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0A9F" w14:textId="77777777" w:rsidR="00F07669" w:rsidRPr="00D06880" w:rsidRDefault="00FD095F" w:rsidP="000D7CF2">
      <w:pPr>
        <w:rPr>
          <w:rFonts w:ascii="Arial" w:hAnsi="Arial" w:cs="Arial"/>
          <w:b/>
          <w:sz w:val="22"/>
          <w:szCs w:val="22"/>
        </w:rPr>
      </w:pPr>
      <w:r w:rsidRPr="00D06880">
        <w:rPr>
          <w:rFonts w:ascii="Arial" w:hAnsi="Arial" w:cs="Arial"/>
          <w:noProof/>
          <w:sz w:val="22"/>
          <w:szCs w:val="22"/>
        </w:rPr>
        <w:drawing>
          <wp:anchor distT="0" distB="0" distL="114300" distR="114300" simplePos="0" relativeHeight="251657216" behindDoc="0" locked="0" layoutInCell="1" allowOverlap="1" wp14:anchorId="60456726" wp14:editId="069C9BAC">
            <wp:simplePos x="0" y="0"/>
            <wp:positionH relativeFrom="column">
              <wp:posOffset>-259715</wp:posOffset>
            </wp:positionH>
            <wp:positionV relativeFrom="paragraph">
              <wp:posOffset>120630</wp:posOffset>
            </wp:positionV>
            <wp:extent cx="1266825" cy="1015365"/>
            <wp:effectExtent l="0" t="0" r="0" b="0"/>
            <wp:wrapNone/>
            <wp:docPr id="13" name="Picture 3" descr="CWMWDB_Logo 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WMWDB_Logo 20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0A98D" w14:textId="61F153D5" w:rsidR="008C1E6B" w:rsidRPr="00D06880" w:rsidRDefault="004979D6" w:rsidP="000D7CF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229EC39" wp14:editId="31B10243">
                <wp:simplePos x="0" y="0"/>
                <wp:positionH relativeFrom="column">
                  <wp:posOffset>3102015</wp:posOffset>
                </wp:positionH>
                <wp:positionV relativeFrom="paragraph">
                  <wp:posOffset>50583</wp:posOffset>
                </wp:positionV>
                <wp:extent cx="2835798" cy="752354"/>
                <wp:effectExtent l="0" t="0" r="0" b="0"/>
                <wp:wrapNone/>
                <wp:docPr id="1" name="Text Box 1"/>
                <wp:cNvGraphicFramePr/>
                <a:graphic xmlns:a="http://schemas.openxmlformats.org/drawingml/2006/main">
                  <a:graphicData uri="http://schemas.microsoft.com/office/word/2010/wordprocessingShape">
                    <wps:wsp>
                      <wps:cNvSpPr txBox="1"/>
                      <wps:spPr>
                        <a:xfrm>
                          <a:off x="0" y="0"/>
                          <a:ext cx="2835798" cy="752354"/>
                        </a:xfrm>
                        <a:prstGeom prst="rect">
                          <a:avLst/>
                        </a:prstGeom>
                        <a:solidFill>
                          <a:schemeClr val="lt1"/>
                        </a:solidFill>
                        <a:ln w="6350">
                          <a:noFill/>
                        </a:ln>
                      </wps:spPr>
                      <wps:txbx>
                        <w:txbxContent>
                          <w:p w14:paraId="6A6A7053" w14:textId="77777777" w:rsidR="004979D6" w:rsidRPr="00D06880" w:rsidRDefault="004979D6" w:rsidP="004979D6">
                            <w:pPr>
                              <w:pStyle w:val="Heading5"/>
                              <w:jc w:val="right"/>
                              <w:rPr>
                                <w:rFonts w:cs="Arial"/>
                                <w:b w:val="0"/>
                                <w:i w:val="0"/>
                                <w:szCs w:val="22"/>
                              </w:rPr>
                            </w:pPr>
                            <w:r w:rsidRPr="00D06880">
                              <w:rPr>
                                <w:rFonts w:cs="Arial"/>
                                <w:b w:val="0"/>
                                <w:i w:val="0"/>
                                <w:szCs w:val="22"/>
                              </w:rPr>
                              <w:t>77 Winthrop Street</w:t>
                            </w:r>
                          </w:p>
                          <w:p w14:paraId="10640A2E" w14:textId="77777777" w:rsidR="004979D6" w:rsidRPr="00D06880" w:rsidRDefault="004979D6" w:rsidP="004979D6">
                            <w:pPr>
                              <w:pStyle w:val="Heading5"/>
                              <w:jc w:val="right"/>
                              <w:rPr>
                                <w:rFonts w:cs="Arial"/>
                                <w:b w:val="0"/>
                                <w:i w:val="0"/>
                                <w:szCs w:val="22"/>
                              </w:rPr>
                            </w:pPr>
                            <w:r w:rsidRPr="00D06880">
                              <w:rPr>
                                <w:rFonts w:cs="Arial"/>
                                <w:b w:val="0"/>
                                <w:i w:val="0"/>
                                <w:szCs w:val="22"/>
                              </w:rPr>
                              <w:t>Augusta, Maine 04330</w:t>
                            </w:r>
                          </w:p>
                          <w:p w14:paraId="68E73B02" w14:textId="6EB09F27" w:rsidR="004979D6" w:rsidRDefault="004979D6" w:rsidP="004979D6">
                            <w:pPr>
                              <w:jc w:val="right"/>
                              <w:rPr>
                                <w:rFonts w:ascii="Arial" w:hAnsi="Arial" w:cs="Arial"/>
                                <w:bCs/>
                                <w:sz w:val="22"/>
                                <w:szCs w:val="22"/>
                              </w:rPr>
                            </w:pPr>
                            <w:r w:rsidRPr="00D06880">
                              <w:rPr>
                                <w:rFonts w:ascii="Arial" w:hAnsi="Arial" w:cs="Arial"/>
                                <w:bCs/>
                                <w:sz w:val="22"/>
                                <w:szCs w:val="22"/>
                              </w:rPr>
                              <w:t xml:space="preserve">  207-241-4100</w:t>
                            </w:r>
                          </w:p>
                          <w:p w14:paraId="08D67AB5" w14:textId="4142A1C8" w:rsidR="002933CC" w:rsidRPr="00D06880" w:rsidRDefault="002933CC" w:rsidP="004979D6">
                            <w:pPr>
                              <w:jc w:val="right"/>
                              <w:rPr>
                                <w:rFonts w:ascii="Arial" w:hAnsi="Arial" w:cs="Arial"/>
                                <w:bCs/>
                                <w:sz w:val="22"/>
                                <w:szCs w:val="22"/>
                              </w:rPr>
                            </w:pPr>
                            <w:r>
                              <w:rPr>
                                <w:rFonts w:ascii="Arial" w:hAnsi="Arial" w:cs="Arial"/>
                                <w:bCs/>
                                <w:sz w:val="22"/>
                                <w:szCs w:val="22"/>
                              </w:rPr>
                              <w:t>cwmwdb.com</w:t>
                            </w:r>
                          </w:p>
                          <w:p w14:paraId="09CFB3B1" w14:textId="77777777" w:rsidR="004979D6" w:rsidRPr="00D06880" w:rsidRDefault="004979D6" w:rsidP="004979D6">
                            <w:pPr>
                              <w:ind w:left="7200"/>
                              <w:jc w:val="right"/>
                              <w:rPr>
                                <w:rFonts w:ascii="Arial" w:hAnsi="Arial" w:cs="Arial"/>
                                <w:sz w:val="22"/>
                                <w:szCs w:val="22"/>
                              </w:rPr>
                            </w:pPr>
                            <w:r w:rsidRPr="00D06880">
                              <w:rPr>
                                <w:rFonts w:ascii="Arial" w:hAnsi="Arial" w:cs="Arial"/>
                                <w:sz w:val="22"/>
                                <w:szCs w:val="22"/>
                              </w:rPr>
                              <w:t>www.cwmwdb.org</w:t>
                            </w:r>
                          </w:p>
                          <w:p w14:paraId="002D395D" w14:textId="77777777" w:rsidR="004979D6" w:rsidRPr="00D06880" w:rsidRDefault="004979D6" w:rsidP="004979D6">
                            <w:pPr>
                              <w:rPr>
                                <w:rFonts w:ascii="Arial" w:hAnsi="Arial" w:cs="Arial"/>
                                <w:sz w:val="22"/>
                                <w:szCs w:val="22"/>
                              </w:rPr>
                            </w:pPr>
                          </w:p>
                          <w:p w14:paraId="290B28B7" w14:textId="77777777" w:rsidR="004979D6" w:rsidRDefault="00497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29EC39" id="_x0000_t202" coordsize="21600,21600" o:spt="202" path="m,l,21600r21600,l21600,xe">
                <v:stroke joinstyle="miter"/>
                <v:path gradientshapeok="t" o:connecttype="rect"/>
              </v:shapetype>
              <v:shape id="Text Box 1" o:spid="_x0000_s1026" type="#_x0000_t202" style="position:absolute;left:0;text-align:left;margin-left:244.25pt;margin-top:4pt;width:223.3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" fillcolor="white [3201]" stroked="f" strokeweight=".5pt">
                <v:textbox>
                  <w:txbxContent>
                    <w:p w14:paraId="6A6A7053" w14:textId="77777777" w:rsidR="004979D6" w:rsidRPr="00D06880" w:rsidRDefault="004979D6" w:rsidP="004979D6">
                      <w:pPr>
                        <w:pStyle w:val="Heading5"/>
                        <w:jc w:val="right"/>
                        <w:rPr>
                          <w:rFonts w:cs="Arial"/>
                          <w:b w:val="0"/>
                          <w:i w:val="0"/>
                          <w:szCs w:val="22"/>
                        </w:rPr>
                      </w:pPr>
                      <w:r w:rsidRPr="00D06880">
                        <w:rPr>
                          <w:rFonts w:cs="Arial"/>
                          <w:b w:val="0"/>
                          <w:i w:val="0"/>
                          <w:szCs w:val="22"/>
                        </w:rPr>
                        <w:t>77 Winthrop Street</w:t>
                      </w:r>
                    </w:p>
                    <w:p w14:paraId="10640A2E" w14:textId="77777777" w:rsidR="004979D6" w:rsidRPr="00D06880" w:rsidRDefault="004979D6" w:rsidP="004979D6">
                      <w:pPr>
                        <w:pStyle w:val="Heading5"/>
                        <w:jc w:val="right"/>
                        <w:rPr>
                          <w:rFonts w:cs="Arial"/>
                          <w:b w:val="0"/>
                          <w:i w:val="0"/>
                          <w:szCs w:val="22"/>
                        </w:rPr>
                      </w:pPr>
                      <w:r w:rsidRPr="00D06880">
                        <w:rPr>
                          <w:rFonts w:cs="Arial"/>
                          <w:b w:val="0"/>
                          <w:i w:val="0"/>
                          <w:szCs w:val="22"/>
                        </w:rPr>
                        <w:t>Augusta, Maine 04330</w:t>
                      </w:r>
                    </w:p>
                    <w:p w14:paraId="68E73B02" w14:textId="6EB09F27" w:rsidR="004979D6" w:rsidRDefault="004979D6" w:rsidP="004979D6">
                      <w:pPr>
                        <w:jc w:val="right"/>
                        <w:rPr>
                          <w:rFonts w:ascii="Arial" w:hAnsi="Arial" w:cs="Arial"/>
                          <w:bCs/>
                          <w:sz w:val="22"/>
                          <w:szCs w:val="22"/>
                        </w:rPr>
                      </w:pPr>
                      <w:r w:rsidRPr="00D06880">
                        <w:rPr>
                          <w:rFonts w:ascii="Arial" w:hAnsi="Arial" w:cs="Arial"/>
                          <w:bCs/>
                          <w:sz w:val="22"/>
                          <w:szCs w:val="22"/>
                        </w:rPr>
                        <w:t xml:space="preserve">  207-241-4100</w:t>
                      </w:r>
                    </w:p>
                    <w:p w14:paraId="08D67AB5" w14:textId="4142A1C8" w:rsidR="002933CC" w:rsidRPr="00D06880" w:rsidRDefault="002933CC" w:rsidP="004979D6">
                      <w:pPr>
                        <w:jc w:val="right"/>
                        <w:rPr>
                          <w:rFonts w:ascii="Arial" w:hAnsi="Arial" w:cs="Arial"/>
                          <w:bCs/>
                          <w:sz w:val="22"/>
                          <w:szCs w:val="22"/>
                        </w:rPr>
                      </w:pPr>
                      <w:r>
                        <w:rPr>
                          <w:rFonts w:ascii="Arial" w:hAnsi="Arial" w:cs="Arial"/>
                          <w:bCs/>
                          <w:sz w:val="22"/>
                          <w:szCs w:val="22"/>
                        </w:rPr>
                        <w:t>cwmwdb.com</w:t>
                      </w:r>
                    </w:p>
                    <w:p w14:paraId="09CFB3B1" w14:textId="77777777" w:rsidR="004979D6" w:rsidRPr="00D06880" w:rsidRDefault="004979D6" w:rsidP="004979D6">
                      <w:pPr>
                        <w:ind w:left="7200"/>
                        <w:jc w:val="right"/>
                        <w:rPr>
                          <w:rFonts w:ascii="Arial" w:hAnsi="Arial" w:cs="Arial"/>
                          <w:sz w:val="22"/>
                          <w:szCs w:val="22"/>
                        </w:rPr>
                      </w:pPr>
                      <w:r w:rsidRPr="00D06880">
                        <w:rPr>
                          <w:rFonts w:ascii="Arial" w:hAnsi="Arial" w:cs="Arial"/>
                          <w:sz w:val="22"/>
                          <w:szCs w:val="22"/>
                        </w:rPr>
                        <w:t>www.cwmwdb.org</w:t>
                      </w:r>
                    </w:p>
                    <w:p w14:paraId="002D395D" w14:textId="77777777" w:rsidR="004979D6" w:rsidRPr="00D06880" w:rsidRDefault="004979D6" w:rsidP="004979D6">
                      <w:pPr>
                        <w:rPr>
                          <w:rFonts w:ascii="Arial" w:hAnsi="Arial" w:cs="Arial"/>
                          <w:sz w:val="22"/>
                          <w:szCs w:val="22"/>
                        </w:rPr>
                      </w:pPr>
                    </w:p>
                    <w:p w14:paraId="290B28B7" w14:textId="77777777" w:rsidR="004979D6" w:rsidRDefault="004979D6"/>
                  </w:txbxContent>
                </v:textbox>
              </v:shape>
            </w:pict>
          </mc:Fallback>
        </mc:AlternateContent>
      </w:r>
    </w:p>
    <w:p w14:paraId="1FF414A8" w14:textId="40CFB12F" w:rsidR="00915BC5" w:rsidRDefault="00915BC5" w:rsidP="000D7CF2">
      <w:pPr>
        <w:jc w:val="both"/>
        <w:rPr>
          <w:rFonts w:ascii="Arial" w:hAnsi="Arial" w:cs="Arial"/>
          <w:sz w:val="22"/>
          <w:szCs w:val="22"/>
        </w:rPr>
      </w:pPr>
    </w:p>
    <w:p w14:paraId="7ACD3282" w14:textId="2D17AEA6" w:rsidR="004979D6" w:rsidRDefault="004979D6" w:rsidP="000D7CF2">
      <w:pPr>
        <w:jc w:val="both"/>
        <w:rPr>
          <w:rFonts w:ascii="Arial" w:hAnsi="Arial" w:cs="Arial"/>
          <w:sz w:val="22"/>
          <w:szCs w:val="22"/>
        </w:rPr>
      </w:pPr>
    </w:p>
    <w:p w14:paraId="0093CEE1" w14:textId="41744689" w:rsidR="004979D6" w:rsidRDefault="004979D6" w:rsidP="000D7CF2">
      <w:pPr>
        <w:jc w:val="both"/>
        <w:rPr>
          <w:rFonts w:ascii="Arial" w:hAnsi="Arial" w:cs="Arial"/>
          <w:sz w:val="22"/>
          <w:szCs w:val="22"/>
        </w:rPr>
      </w:pPr>
    </w:p>
    <w:p w14:paraId="24C2C379" w14:textId="5ED1C5C2" w:rsidR="004979D6" w:rsidRDefault="004979D6" w:rsidP="000D7CF2">
      <w:pPr>
        <w:jc w:val="both"/>
        <w:rPr>
          <w:rFonts w:ascii="Arial" w:hAnsi="Arial" w:cs="Arial"/>
          <w:sz w:val="22"/>
          <w:szCs w:val="22"/>
        </w:rPr>
      </w:pPr>
    </w:p>
    <w:p w14:paraId="309C8449" w14:textId="7F8BB211" w:rsidR="004979D6" w:rsidRDefault="004979D6" w:rsidP="000D7CF2">
      <w:pPr>
        <w:jc w:val="both"/>
        <w:rPr>
          <w:rFonts w:ascii="Arial" w:hAnsi="Arial" w:cs="Arial"/>
          <w:sz w:val="22"/>
          <w:szCs w:val="22"/>
        </w:rPr>
      </w:pPr>
    </w:p>
    <w:p w14:paraId="2D3B364E" w14:textId="539F1930" w:rsidR="004979D6" w:rsidRDefault="004979D6" w:rsidP="000D7CF2">
      <w:pPr>
        <w:jc w:val="both"/>
        <w:rPr>
          <w:rFonts w:ascii="Arial" w:hAnsi="Arial" w:cs="Arial"/>
          <w:sz w:val="22"/>
          <w:szCs w:val="22"/>
        </w:rPr>
      </w:pPr>
    </w:p>
    <w:p w14:paraId="199631E3" w14:textId="77777777" w:rsidR="004979D6" w:rsidRPr="00D06880" w:rsidRDefault="004979D6" w:rsidP="000D7CF2">
      <w:pPr>
        <w:jc w:val="both"/>
        <w:rPr>
          <w:rFonts w:ascii="Arial" w:hAnsi="Arial" w:cs="Arial"/>
          <w:sz w:val="22"/>
          <w:szCs w:val="22"/>
        </w:rPr>
      </w:pPr>
    </w:p>
    <w:p w14:paraId="4FEB99F8" w14:textId="77777777" w:rsidR="00915BC5" w:rsidRPr="00D06880" w:rsidRDefault="00915BC5" w:rsidP="000D7CF2">
      <w:pPr>
        <w:jc w:val="both"/>
        <w:rPr>
          <w:rFonts w:ascii="Arial" w:hAnsi="Arial" w:cs="Arial"/>
          <w:sz w:val="22"/>
          <w:szCs w:val="22"/>
        </w:rPr>
      </w:pPr>
    </w:p>
    <w:tbl>
      <w:tblPr>
        <w:tblW w:w="9630" w:type="dxa"/>
        <w:tblInd w:w="-1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38"/>
        <w:gridCol w:w="6192"/>
      </w:tblGrid>
      <w:tr w:rsidR="00BB5FA2" w:rsidRPr="00D06880" w14:paraId="43602C66" w14:textId="77777777" w:rsidTr="00915BC5">
        <w:trPr>
          <w:trHeight w:val="270"/>
        </w:trPr>
        <w:tc>
          <w:tcPr>
            <w:tcW w:w="3438" w:type="dxa"/>
            <w:shd w:val="clear" w:color="auto" w:fill="auto"/>
          </w:tcPr>
          <w:p w14:paraId="19B7BD89" w14:textId="1428FF8F" w:rsidR="00BB5FA2" w:rsidRPr="00D06880" w:rsidRDefault="00BB5FA2" w:rsidP="00AD163E">
            <w:pPr>
              <w:rPr>
                <w:rFonts w:ascii="Arial" w:eastAsia="Calibri" w:hAnsi="Arial" w:cs="Arial"/>
                <w:b/>
                <w:bCs/>
                <w:color w:val="6F0000"/>
                <w:sz w:val="22"/>
                <w:szCs w:val="22"/>
              </w:rPr>
            </w:pPr>
            <w:bookmarkStart w:id="0" w:name="_GoBack"/>
            <w:r>
              <w:rPr>
                <w:rFonts w:ascii="Arial" w:eastAsia="Calibri" w:hAnsi="Arial" w:cs="Arial"/>
                <w:b/>
                <w:bCs/>
                <w:color w:val="6F0000"/>
                <w:sz w:val="22"/>
                <w:szCs w:val="22"/>
              </w:rPr>
              <w:t>Policy Number:</w:t>
            </w:r>
          </w:p>
        </w:tc>
        <w:tc>
          <w:tcPr>
            <w:tcW w:w="6192" w:type="dxa"/>
            <w:shd w:val="clear" w:color="auto" w:fill="auto"/>
          </w:tcPr>
          <w:p w14:paraId="38EEFCAC" w14:textId="2288E589" w:rsidR="00BB5FA2" w:rsidRDefault="007D6D06" w:rsidP="00AD163E">
            <w:pPr>
              <w:rPr>
                <w:rFonts w:ascii="Arial" w:eastAsia="Calibri" w:hAnsi="Arial" w:cs="Arial"/>
                <w:b/>
                <w:sz w:val="22"/>
                <w:szCs w:val="22"/>
              </w:rPr>
            </w:pPr>
            <w:r>
              <w:rPr>
                <w:rFonts w:ascii="Arial" w:eastAsia="Calibri" w:hAnsi="Arial" w:cs="Arial"/>
                <w:b/>
                <w:sz w:val="22"/>
                <w:szCs w:val="22"/>
              </w:rPr>
              <w:t>2019-1</w:t>
            </w:r>
          </w:p>
        </w:tc>
      </w:tr>
      <w:tr w:rsidR="0078404C" w:rsidRPr="00D06880" w14:paraId="78760811" w14:textId="77777777" w:rsidTr="00915BC5">
        <w:trPr>
          <w:trHeight w:val="270"/>
        </w:trPr>
        <w:tc>
          <w:tcPr>
            <w:tcW w:w="3438" w:type="dxa"/>
            <w:shd w:val="clear" w:color="auto" w:fill="auto"/>
          </w:tcPr>
          <w:p w14:paraId="61155E85" w14:textId="77777777" w:rsidR="00B53512" w:rsidRPr="00D06880" w:rsidRDefault="00B53512" w:rsidP="00AD163E">
            <w:pPr>
              <w:rPr>
                <w:rFonts w:ascii="Arial" w:eastAsia="Calibri" w:hAnsi="Arial" w:cs="Arial"/>
                <w:b/>
                <w:bCs/>
                <w:color w:val="6F0000"/>
                <w:sz w:val="22"/>
                <w:szCs w:val="22"/>
              </w:rPr>
            </w:pPr>
            <w:r w:rsidRPr="00D06880">
              <w:rPr>
                <w:rFonts w:ascii="Arial" w:eastAsia="Calibri" w:hAnsi="Arial" w:cs="Arial"/>
                <w:b/>
                <w:bCs/>
                <w:color w:val="6F0000"/>
                <w:sz w:val="22"/>
                <w:szCs w:val="22"/>
              </w:rPr>
              <w:t>Subject of Policy:</w:t>
            </w:r>
          </w:p>
        </w:tc>
        <w:tc>
          <w:tcPr>
            <w:tcW w:w="6192" w:type="dxa"/>
            <w:shd w:val="clear" w:color="auto" w:fill="auto"/>
          </w:tcPr>
          <w:p w14:paraId="0BD7FF9E" w14:textId="2045CE68" w:rsidR="00B53512" w:rsidRPr="00D06880" w:rsidRDefault="007D6D06" w:rsidP="00AD163E">
            <w:pPr>
              <w:rPr>
                <w:rFonts w:ascii="Arial" w:eastAsia="Calibri" w:hAnsi="Arial" w:cs="Arial"/>
                <w:b/>
                <w:sz w:val="22"/>
                <w:szCs w:val="22"/>
              </w:rPr>
            </w:pPr>
            <w:r>
              <w:rPr>
                <w:rFonts w:ascii="Arial" w:eastAsia="Calibri" w:hAnsi="Arial" w:cs="Arial"/>
                <w:b/>
                <w:sz w:val="22"/>
                <w:szCs w:val="22"/>
              </w:rPr>
              <w:t>Work Experience</w:t>
            </w:r>
            <w:r w:rsidR="00C545DC">
              <w:rPr>
                <w:rFonts w:ascii="Arial" w:eastAsia="Calibri" w:hAnsi="Arial" w:cs="Arial"/>
                <w:b/>
                <w:sz w:val="22"/>
                <w:szCs w:val="22"/>
              </w:rPr>
              <w:t xml:space="preserve"> </w:t>
            </w:r>
          </w:p>
        </w:tc>
      </w:tr>
      <w:tr w:rsidR="00915BC5" w:rsidRPr="00D06880" w14:paraId="03B1FECE" w14:textId="77777777" w:rsidTr="00915BC5">
        <w:trPr>
          <w:trHeight w:val="270"/>
        </w:trPr>
        <w:tc>
          <w:tcPr>
            <w:tcW w:w="3438" w:type="dxa"/>
            <w:shd w:val="clear" w:color="auto" w:fill="auto"/>
          </w:tcPr>
          <w:p w14:paraId="2DDF0ECA" w14:textId="7E8DF202" w:rsidR="00915BC5" w:rsidRPr="00D06880" w:rsidRDefault="00BF37F2" w:rsidP="00AD163E">
            <w:pPr>
              <w:rPr>
                <w:rFonts w:ascii="Arial" w:eastAsia="Calibri" w:hAnsi="Arial" w:cs="Arial"/>
                <w:b/>
                <w:bCs/>
                <w:color w:val="6F0000"/>
                <w:sz w:val="22"/>
                <w:szCs w:val="22"/>
              </w:rPr>
            </w:pPr>
            <w:r>
              <w:rPr>
                <w:rFonts w:ascii="Arial" w:eastAsia="Calibri" w:hAnsi="Arial" w:cs="Arial"/>
                <w:b/>
                <w:bCs/>
                <w:color w:val="6F0000"/>
                <w:sz w:val="22"/>
                <w:szCs w:val="22"/>
              </w:rPr>
              <w:t>WIOA Citation:</w:t>
            </w:r>
          </w:p>
        </w:tc>
        <w:tc>
          <w:tcPr>
            <w:tcW w:w="6192" w:type="dxa"/>
            <w:shd w:val="clear" w:color="auto" w:fill="auto"/>
          </w:tcPr>
          <w:p w14:paraId="61473465" w14:textId="618D1AD4" w:rsidR="00915BC5" w:rsidRPr="00D06880" w:rsidRDefault="00915BC5" w:rsidP="00AD163E">
            <w:pPr>
              <w:rPr>
                <w:rFonts w:ascii="Arial" w:eastAsia="Calibri" w:hAnsi="Arial" w:cs="Arial"/>
                <w:b/>
                <w:sz w:val="22"/>
                <w:szCs w:val="22"/>
              </w:rPr>
            </w:pPr>
          </w:p>
        </w:tc>
      </w:tr>
      <w:tr w:rsidR="00714E9A" w:rsidRPr="00D06880" w14:paraId="55F404C9" w14:textId="77777777" w:rsidTr="00915BC5">
        <w:trPr>
          <w:trHeight w:val="270"/>
        </w:trPr>
        <w:tc>
          <w:tcPr>
            <w:tcW w:w="3438" w:type="dxa"/>
            <w:shd w:val="clear" w:color="auto" w:fill="auto"/>
          </w:tcPr>
          <w:p w14:paraId="6FDBFEE9" w14:textId="48965274" w:rsidR="00714E9A" w:rsidRDefault="00AB0F6B" w:rsidP="00BF37F2">
            <w:pPr>
              <w:rPr>
                <w:rFonts w:ascii="Arial" w:eastAsia="Calibri" w:hAnsi="Arial" w:cs="Arial"/>
                <w:b/>
                <w:bCs/>
                <w:color w:val="6F0000"/>
                <w:sz w:val="22"/>
                <w:szCs w:val="22"/>
              </w:rPr>
            </w:pPr>
            <w:r w:rsidRPr="00AB0F6B">
              <w:rPr>
                <w:rFonts w:ascii="Arial" w:eastAsia="Calibri" w:hAnsi="Arial" w:cs="Arial"/>
                <w:b/>
                <w:bCs/>
                <w:color w:val="6F0000"/>
                <w:sz w:val="22"/>
                <w:szCs w:val="22"/>
              </w:rPr>
              <w:t>Prior Policy:</w:t>
            </w:r>
          </w:p>
        </w:tc>
        <w:tc>
          <w:tcPr>
            <w:tcW w:w="6192" w:type="dxa"/>
            <w:shd w:val="clear" w:color="auto" w:fill="auto"/>
          </w:tcPr>
          <w:p w14:paraId="65CF1F63" w14:textId="77777777" w:rsidR="00714E9A" w:rsidRPr="00D06880" w:rsidRDefault="00714E9A" w:rsidP="00BF37F2">
            <w:pPr>
              <w:rPr>
                <w:rFonts w:ascii="Arial" w:eastAsia="Calibri" w:hAnsi="Arial" w:cs="Arial"/>
                <w:b/>
                <w:bCs/>
                <w:color w:val="000000" w:themeColor="text1"/>
                <w:sz w:val="22"/>
                <w:szCs w:val="22"/>
              </w:rPr>
            </w:pPr>
          </w:p>
        </w:tc>
      </w:tr>
      <w:tr w:rsidR="00714E9A" w:rsidRPr="00D06880" w14:paraId="12EFDF45" w14:textId="77777777" w:rsidTr="00915BC5">
        <w:trPr>
          <w:trHeight w:val="270"/>
        </w:trPr>
        <w:tc>
          <w:tcPr>
            <w:tcW w:w="3438" w:type="dxa"/>
            <w:shd w:val="clear" w:color="auto" w:fill="auto"/>
          </w:tcPr>
          <w:p w14:paraId="76DC14F5" w14:textId="2D62F679" w:rsidR="00714E9A" w:rsidRDefault="00AB0F6B" w:rsidP="00BF37F2">
            <w:pPr>
              <w:rPr>
                <w:rFonts w:ascii="Arial" w:eastAsia="Calibri" w:hAnsi="Arial" w:cs="Arial"/>
                <w:b/>
                <w:bCs/>
                <w:color w:val="6F0000"/>
                <w:sz w:val="22"/>
                <w:szCs w:val="22"/>
              </w:rPr>
            </w:pPr>
            <w:r w:rsidRPr="00AB0F6B">
              <w:rPr>
                <w:rFonts w:ascii="Arial" w:eastAsia="Calibri" w:hAnsi="Arial" w:cs="Arial"/>
                <w:b/>
                <w:bCs/>
                <w:color w:val="6F0000"/>
                <w:sz w:val="22"/>
                <w:szCs w:val="22"/>
              </w:rPr>
              <w:t>Prior Policy Action:</w:t>
            </w:r>
          </w:p>
        </w:tc>
        <w:tc>
          <w:tcPr>
            <w:tcW w:w="6192" w:type="dxa"/>
            <w:shd w:val="clear" w:color="auto" w:fill="auto"/>
          </w:tcPr>
          <w:p w14:paraId="741CE0FA" w14:textId="77777777" w:rsidR="00714E9A" w:rsidRPr="00D06880" w:rsidRDefault="00714E9A" w:rsidP="00BF37F2">
            <w:pPr>
              <w:rPr>
                <w:rFonts w:ascii="Arial" w:eastAsia="Calibri" w:hAnsi="Arial" w:cs="Arial"/>
                <w:b/>
                <w:bCs/>
                <w:color w:val="000000" w:themeColor="text1"/>
                <w:sz w:val="22"/>
                <w:szCs w:val="22"/>
              </w:rPr>
            </w:pPr>
          </w:p>
        </w:tc>
      </w:tr>
      <w:tr w:rsidR="00BF37F2" w:rsidRPr="00D06880" w14:paraId="40E15B0E" w14:textId="77777777" w:rsidTr="00915BC5">
        <w:trPr>
          <w:trHeight w:val="270"/>
        </w:trPr>
        <w:tc>
          <w:tcPr>
            <w:tcW w:w="3438" w:type="dxa"/>
            <w:shd w:val="clear" w:color="auto" w:fill="auto"/>
          </w:tcPr>
          <w:p w14:paraId="2B76C1B8" w14:textId="07A124AB" w:rsidR="00BF37F2" w:rsidRDefault="00BF37F2" w:rsidP="00BF37F2">
            <w:pPr>
              <w:rPr>
                <w:rFonts w:ascii="Arial" w:eastAsia="Calibri" w:hAnsi="Arial" w:cs="Arial"/>
                <w:b/>
                <w:bCs/>
                <w:color w:val="6F0000"/>
                <w:sz w:val="22"/>
                <w:szCs w:val="22"/>
              </w:rPr>
            </w:pPr>
            <w:r>
              <w:rPr>
                <w:rFonts w:ascii="Arial" w:eastAsia="Calibri" w:hAnsi="Arial" w:cs="Arial"/>
                <w:b/>
                <w:bCs/>
                <w:color w:val="6F0000"/>
                <w:sz w:val="22"/>
                <w:szCs w:val="22"/>
              </w:rPr>
              <w:t xml:space="preserve">Effective </w:t>
            </w:r>
            <w:r w:rsidRPr="00D06880">
              <w:rPr>
                <w:rFonts w:ascii="Arial" w:eastAsia="Calibri" w:hAnsi="Arial" w:cs="Arial"/>
                <w:b/>
                <w:bCs/>
                <w:color w:val="6F0000"/>
                <w:sz w:val="22"/>
                <w:szCs w:val="22"/>
              </w:rPr>
              <w:t xml:space="preserve">Date: </w:t>
            </w:r>
          </w:p>
        </w:tc>
        <w:tc>
          <w:tcPr>
            <w:tcW w:w="6192" w:type="dxa"/>
            <w:shd w:val="clear" w:color="auto" w:fill="auto"/>
          </w:tcPr>
          <w:p w14:paraId="05F270E3" w14:textId="23FA4C57" w:rsidR="00BF37F2" w:rsidRPr="00D06880" w:rsidRDefault="00BF37F2" w:rsidP="00BF37F2">
            <w:pPr>
              <w:rPr>
                <w:rFonts w:ascii="Arial" w:eastAsia="Calibri" w:hAnsi="Arial" w:cs="Arial"/>
                <w:b/>
                <w:bCs/>
                <w:color w:val="000000" w:themeColor="text1"/>
                <w:sz w:val="22"/>
                <w:szCs w:val="22"/>
              </w:rPr>
            </w:pPr>
            <w:r w:rsidRPr="00D06880">
              <w:rPr>
                <w:rFonts w:ascii="Arial" w:eastAsia="Calibri" w:hAnsi="Arial" w:cs="Arial"/>
                <w:b/>
                <w:bCs/>
                <w:color w:val="000000" w:themeColor="text1"/>
                <w:sz w:val="22"/>
                <w:szCs w:val="22"/>
              </w:rPr>
              <w:t>September 30, 2019</w:t>
            </w:r>
          </w:p>
        </w:tc>
      </w:tr>
    </w:tbl>
    <w:p w14:paraId="2A357724" w14:textId="77777777" w:rsidR="008C1E6B" w:rsidRPr="00D06880" w:rsidRDefault="008C1E6B" w:rsidP="000D7CF2">
      <w:pPr>
        <w:jc w:val="both"/>
        <w:rPr>
          <w:rFonts w:ascii="Arial" w:hAnsi="Arial" w:cs="Arial"/>
          <w:sz w:val="22"/>
          <w:szCs w:val="22"/>
        </w:rPr>
      </w:pPr>
    </w:p>
    <w:p w14:paraId="64B590E9" w14:textId="77777777" w:rsidR="00C545DC" w:rsidRDefault="00C545DC" w:rsidP="00A51C58">
      <w:pPr>
        <w:jc w:val="both"/>
        <w:rPr>
          <w:rFonts w:ascii="Arial" w:hAnsi="Arial" w:cs="Arial"/>
          <w:b/>
          <w:bCs/>
          <w:color w:val="000000" w:themeColor="text1"/>
          <w:sz w:val="22"/>
          <w:szCs w:val="22"/>
        </w:rPr>
      </w:pPr>
    </w:p>
    <w:bookmarkEnd w:id="0"/>
    <w:p w14:paraId="53935E88" w14:textId="28BC8E8D" w:rsidR="00B53512" w:rsidRPr="00B069D4" w:rsidRDefault="00DB15E4" w:rsidP="00B069D4">
      <w:pPr>
        <w:pStyle w:val="ListParagraph"/>
        <w:numPr>
          <w:ilvl w:val="0"/>
          <w:numId w:val="24"/>
        </w:numPr>
        <w:ind w:left="495" w:hanging="405"/>
        <w:jc w:val="both"/>
        <w:rPr>
          <w:rFonts w:ascii="Arial" w:hAnsi="Arial" w:cs="Arial"/>
          <w:b/>
          <w:bCs/>
          <w:color w:val="000000" w:themeColor="text1"/>
          <w:rPrChange w:id="1" w:author="ehDaisy KeelRoy" w:date="2019-09-05T19:36:00Z">
            <w:rPr/>
          </w:rPrChange>
        </w:rPr>
        <w:pPrChange w:id="2" w:author="ehDaisy KeelRoy" w:date="2019-09-05T19:37:00Z">
          <w:pPr>
            <w:jc w:val="both"/>
          </w:pPr>
        </w:pPrChange>
      </w:pPr>
      <w:r w:rsidRPr="00B069D4">
        <w:rPr>
          <w:rFonts w:ascii="Arial" w:hAnsi="Arial" w:cs="Arial"/>
          <w:b/>
          <w:bCs/>
          <w:color w:val="000000" w:themeColor="text1"/>
          <w:rPrChange w:id="3" w:author="ehDaisy KeelRoy" w:date="2019-09-05T19:36:00Z">
            <w:rPr/>
          </w:rPrChange>
        </w:rPr>
        <w:t xml:space="preserve">PURPOSE: </w:t>
      </w:r>
    </w:p>
    <w:p w14:paraId="0C44F707" w14:textId="0757447E" w:rsidR="00B069D4" w:rsidRPr="00EB4778" w:rsidRDefault="00B53512" w:rsidP="00B069D4">
      <w:pPr>
        <w:pStyle w:val="BodyText"/>
        <w:spacing w:before="4"/>
        <w:ind w:right="136"/>
        <w:rPr>
          <w:ins w:id="4" w:author="ehDaisy KeelRoy" w:date="2019-09-05T19:38:00Z"/>
          <w:color w:val="000000" w:themeColor="text1"/>
        </w:rPr>
      </w:pPr>
      <w:r w:rsidRPr="00C545DC">
        <w:rPr>
          <w:rFonts w:ascii="Arial" w:hAnsi="Arial" w:cs="Arial"/>
          <w:color w:val="000000" w:themeColor="text1"/>
          <w:sz w:val="22"/>
          <w:szCs w:val="22"/>
        </w:rPr>
        <w:t xml:space="preserve">This policy </w:t>
      </w:r>
      <w:r w:rsidR="00B069D4" w:rsidRPr="00EB4778">
        <w:rPr>
          <w:color w:val="000000" w:themeColor="text1"/>
        </w:rPr>
        <w:t xml:space="preserve">will govern the application of the Work Experience (WE) options for WIOA Title I eligible adult, dislocated worker, and youth customers. They are based on the Workforce Innovation and Opportunity Act Sec. 134 ( c ) (2) (A) (xii) (vii), and </w:t>
      </w:r>
      <w:ins w:id="5" w:author="ehDaisy KeelRoy" w:date="2019-09-05T19:38:00Z">
        <w:r w:rsidR="00B069D4" w:rsidRPr="00EB4778">
          <w:rPr>
            <w:strike/>
            <w:color w:val="000000" w:themeColor="text1"/>
          </w:rPr>
          <w:t>Federal Register Part VI, 20 CFR (V) (D) (Part 680) (Section 680.180) and (E) (Part 681) (Section 681.600)</w:t>
        </w:r>
        <w:r w:rsidR="00B069D4" w:rsidRPr="00EB4778">
          <w:rPr>
            <w:color w:val="000000" w:themeColor="text1"/>
          </w:rPr>
          <w:t xml:space="preserve"> 20 CFR 681.600</w:t>
        </w:r>
      </w:ins>
    </w:p>
    <w:p w14:paraId="4CC580B6" w14:textId="77777777" w:rsidR="00B069D4" w:rsidRDefault="00B069D4" w:rsidP="00B069D4">
      <w:pPr>
        <w:pStyle w:val="BodyText"/>
        <w:ind w:right="136"/>
        <w:rPr>
          <w:ins w:id="6" w:author="ehDaisy KeelRoy" w:date="2019-09-05T19:38:00Z"/>
          <w:color w:val="000000" w:themeColor="text1"/>
        </w:rPr>
      </w:pPr>
    </w:p>
    <w:p w14:paraId="4FE7B6A9" w14:textId="77777777" w:rsidR="00B069D4" w:rsidRPr="00EB4778" w:rsidRDefault="00B069D4" w:rsidP="00B069D4">
      <w:pPr>
        <w:pStyle w:val="BodyText"/>
        <w:ind w:right="136"/>
        <w:rPr>
          <w:color w:val="000000" w:themeColor="text1"/>
        </w:rPr>
      </w:pPr>
      <w:r w:rsidRPr="00EB4778">
        <w:rPr>
          <w:color w:val="000000" w:themeColor="text1"/>
        </w:rPr>
        <w:t>Work experience activities support the development of the comprehensive workforce investment system under WIOA and Maine’s workforce development vision, by providing additional preparedness and training options for both employer and employee customers.</w:t>
      </w:r>
    </w:p>
    <w:p w14:paraId="1F407AE7" w14:textId="3AD6A7BA" w:rsidR="002940A2" w:rsidRPr="00C545DC" w:rsidDel="00B069D4" w:rsidRDefault="002940A2" w:rsidP="00B069D4">
      <w:pPr>
        <w:pStyle w:val="fp"/>
        <w:jc w:val="both"/>
        <w:rPr>
          <w:del w:id="7" w:author="ehDaisy KeelRoy" w:date="2019-09-05T19:38:00Z"/>
          <w:rFonts w:ascii="Arial" w:hAnsi="Arial" w:cs="Arial"/>
          <w:color w:val="000000" w:themeColor="text1"/>
          <w:sz w:val="22"/>
          <w:szCs w:val="22"/>
        </w:rPr>
      </w:pPr>
      <w:del w:id="8" w:author="ehDaisy KeelRoy" w:date="2019-09-05T19:38:00Z">
        <w:r w:rsidRPr="00C545DC" w:rsidDel="00B069D4">
          <w:rPr>
            <w:rFonts w:ascii="Arial" w:hAnsi="Arial" w:cs="Arial"/>
            <w:color w:val="000000" w:themeColor="text1"/>
            <w:sz w:val="22"/>
            <w:szCs w:val="22"/>
          </w:rPr>
          <w:delText xml:space="preserve">defines the Dislocated Worker Program term “ </w:delText>
        </w:r>
        <w:r w:rsidRPr="00C545DC" w:rsidDel="00B069D4">
          <w:rPr>
            <w:rFonts w:ascii="Arial" w:hAnsi="Arial" w:cs="Arial"/>
            <w:b/>
            <w:bCs/>
            <w:color w:val="000000" w:themeColor="text1"/>
            <w:sz w:val="22"/>
            <w:szCs w:val="22"/>
          </w:rPr>
          <w:delText>“</w:delText>
        </w:r>
        <w:r w:rsidRPr="00C545DC" w:rsidDel="00B069D4">
          <w:rPr>
            <w:rFonts w:ascii="Arial" w:hAnsi="Arial" w:cs="Arial"/>
            <w:b/>
            <w:bCs/>
            <w:i/>
            <w:iCs/>
            <w:color w:val="000000" w:themeColor="text1"/>
            <w:sz w:val="22"/>
            <w:szCs w:val="22"/>
          </w:rPr>
          <w:delText>unemployed as a result of general economic conditions in the community in which the individual resides</w:delText>
        </w:r>
        <w:r w:rsidRPr="00C545DC" w:rsidDel="00B069D4">
          <w:rPr>
            <w:rFonts w:ascii="Arial" w:hAnsi="Arial" w:cs="Arial"/>
            <w:color w:val="000000" w:themeColor="text1"/>
            <w:sz w:val="22"/>
            <w:szCs w:val="22"/>
          </w:rPr>
          <w:delText>”</w:delText>
        </w:r>
        <w:r w:rsidR="006D4CCF" w:rsidRPr="00C545DC" w:rsidDel="00B069D4">
          <w:rPr>
            <w:rFonts w:ascii="Arial" w:hAnsi="Arial" w:cs="Arial"/>
            <w:color w:val="000000" w:themeColor="text1"/>
            <w:sz w:val="22"/>
            <w:szCs w:val="22"/>
          </w:rPr>
          <w:delText xml:space="preserve"> </w:delText>
        </w:r>
        <w:r w:rsidR="00C51979" w:rsidRPr="00C545DC" w:rsidDel="00B069D4">
          <w:rPr>
            <w:rFonts w:ascii="Arial" w:hAnsi="Arial" w:cs="Arial"/>
            <w:color w:val="000000" w:themeColor="text1"/>
            <w:sz w:val="22"/>
            <w:szCs w:val="22"/>
          </w:rPr>
          <w:delText>as it related to self</w:delText>
        </w:r>
        <w:r w:rsidR="00E618F9" w:rsidRPr="00C545DC" w:rsidDel="00B069D4">
          <w:rPr>
            <w:rFonts w:ascii="Arial" w:hAnsi="Arial" w:cs="Arial"/>
            <w:color w:val="000000" w:themeColor="text1"/>
            <w:sz w:val="22"/>
            <w:szCs w:val="22"/>
          </w:rPr>
          <w:delText>-</w:delText>
        </w:r>
        <w:r w:rsidR="00C51979" w:rsidRPr="00C545DC" w:rsidDel="00B069D4">
          <w:rPr>
            <w:rFonts w:ascii="Arial" w:hAnsi="Arial" w:cs="Arial"/>
            <w:color w:val="000000" w:themeColor="text1"/>
            <w:sz w:val="22"/>
            <w:szCs w:val="22"/>
          </w:rPr>
          <w:delText>employmen</w:delText>
        </w:r>
        <w:r w:rsidR="00E618F9" w:rsidRPr="00C545DC" w:rsidDel="00B069D4">
          <w:rPr>
            <w:rFonts w:ascii="Arial" w:hAnsi="Arial" w:cs="Arial"/>
            <w:color w:val="000000" w:themeColor="text1"/>
            <w:sz w:val="22"/>
            <w:szCs w:val="22"/>
          </w:rPr>
          <w:delText>t.</w:delText>
        </w:r>
      </w:del>
    </w:p>
    <w:p w14:paraId="596CD3E5" w14:textId="1EF49B5E" w:rsidR="007C4A15" w:rsidRDefault="007C4A15" w:rsidP="00B069D4">
      <w:pPr>
        <w:pStyle w:val="NormalWeb"/>
        <w:numPr>
          <w:ilvl w:val="0"/>
          <w:numId w:val="24"/>
        </w:numPr>
        <w:ind w:left="450"/>
        <w:rPr>
          <w:rFonts w:ascii="Arial" w:hAnsi="Arial" w:cs="Arial"/>
          <w:b/>
          <w:bCs/>
          <w:color w:val="000000" w:themeColor="text1"/>
          <w:sz w:val="22"/>
          <w:szCs w:val="22"/>
        </w:rPr>
        <w:pPrChange w:id="9" w:author="ehDaisy KeelRoy" w:date="2019-09-05T19:37:00Z">
          <w:pPr>
            <w:pStyle w:val="NormalWeb"/>
          </w:pPr>
        </w:pPrChange>
      </w:pPr>
      <w:r w:rsidRPr="00C545DC">
        <w:rPr>
          <w:rFonts w:ascii="Arial" w:hAnsi="Arial" w:cs="Arial"/>
          <w:b/>
          <w:bCs/>
          <w:color w:val="000000" w:themeColor="text1"/>
          <w:sz w:val="22"/>
          <w:szCs w:val="22"/>
        </w:rPr>
        <w:t>DEFINITION</w:t>
      </w:r>
    </w:p>
    <w:p w14:paraId="28F92211" w14:textId="56104E5D" w:rsidR="007A1F22" w:rsidRPr="00B069D4" w:rsidDel="00B069D4" w:rsidRDefault="007A1F22" w:rsidP="00B069D4">
      <w:pPr>
        <w:pStyle w:val="NormalWeb"/>
        <w:rPr>
          <w:del w:id="10" w:author="ehDaisy KeelRoy" w:date="2019-09-05T19:38:00Z"/>
          <w:rFonts w:ascii="Arial" w:hAnsi="Arial" w:cs="Arial"/>
          <w:b/>
          <w:bCs/>
          <w:color w:val="000000" w:themeColor="text1"/>
          <w:sz w:val="22"/>
          <w:szCs w:val="22"/>
        </w:rPr>
      </w:pPr>
    </w:p>
    <w:p w14:paraId="73C6A9AF" w14:textId="21FF636C" w:rsidR="007A1F22" w:rsidRPr="00B069D4" w:rsidDel="00B069D4" w:rsidRDefault="007A1F22" w:rsidP="00B069D4">
      <w:pPr>
        <w:pStyle w:val="Heading1"/>
        <w:keepNext w:val="0"/>
        <w:widowControl w:val="0"/>
        <w:numPr>
          <w:ilvl w:val="0"/>
          <w:numId w:val="23"/>
        </w:numPr>
        <w:tabs>
          <w:tab w:val="left" w:pos="4577"/>
        </w:tabs>
        <w:autoSpaceDE w:val="0"/>
        <w:autoSpaceDN w:val="0"/>
        <w:spacing w:before="94"/>
        <w:ind w:left="0" w:firstLine="0"/>
        <w:jc w:val="left"/>
        <w:rPr>
          <w:del w:id="11" w:author="ehDaisy KeelRoy" w:date="2019-09-05T19:38:00Z"/>
          <w:color w:val="000000" w:themeColor="text1"/>
          <w:rPrChange w:id="12" w:author="ehDaisy KeelRoy" w:date="2019-09-05T19:33:00Z">
            <w:rPr>
              <w:del w:id="13" w:author="ehDaisy KeelRoy" w:date="2019-09-05T19:38:00Z"/>
            </w:rPr>
          </w:rPrChange>
        </w:rPr>
        <w:pPrChange w:id="14" w:author="ehDaisy KeelRoy" w:date="2019-09-05T19:36:00Z">
          <w:pPr>
            <w:pStyle w:val="Heading1"/>
            <w:keepNext w:val="0"/>
            <w:widowControl w:val="0"/>
            <w:numPr>
              <w:numId w:val="23"/>
            </w:numPr>
            <w:tabs>
              <w:tab w:val="left" w:pos="4577"/>
            </w:tabs>
            <w:autoSpaceDE w:val="0"/>
            <w:autoSpaceDN w:val="0"/>
            <w:spacing w:before="94"/>
            <w:ind w:left="4691" w:hanging="244"/>
            <w:jc w:val="left"/>
          </w:pPr>
        </w:pPrChange>
      </w:pPr>
      <w:del w:id="15" w:author="ehDaisy KeelRoy" w:date="2019-09-05T19:38:00Z">
        <w:r w:rsidRPr="00B069D4" w:rsidDel="00B069D4">
          <w:rPr>
            <w:color w:val="000000" w:themeColor="text1"/>
            <w:u w:val="thick"/>
            <w:rPrChange w:id="16" w:author="ehDaisy KeelRoy" w:date="2019-09-05T19:33:00Z">
              <w:rPr>
                <w:u w:val="thick"/>
              </w:rPr>
            </w:rPrChange>
          </w:rPr>
          <w:delText>General</w:delText>
        </w:r>
        <w:r w:rsidRPr="00B069D4" w:rsidDel="00B069D4">
          <w:rPr>
            <w:color w:val="000000" w:themeColor="text1"/>
            <w:spacing w:val="-2"/>
            <w:u w:val="thick"/>
            <w:rPrChange w:id="17" w:author="ehDaisy KeelRoy" w:date="2019-09-05T19:33:00Z">
              <w:rPr>
                <w:spacing w:val="-2"/>
                <w:u w:val="thick"/>
              </w:rPr>
            </w:rPrChange>
          </w:rPr>
          <w:delText xml:space="preserve"> </w:delText>
        </w:r>
        <w:r w:rsidRPr="00B069D4" w:rsidDel="00B069D4">
          <w:rPr>
            <w:color w:val="000000" w:themeColor="text1"/>
            <w:u w:val="thick"/>
            <w:rPrChange w:id="18" w:author="ehDaisy KeelRoy" w:date="2019-09-05T19:33:00Z">
              <w:rPr>
                <w:u w:val="thick"/>
              </w:rPr>
            </w:rPrChange>
          </w:rPr>
          <w:delText>Information</w:delText>
        </w:r>
      </w:del>
    </w:p>
    <w:p w14:paraId="2768993C" w14:textId="6E8039FE" w:rsidR="007A1F22" w:rsidRPr="00B069D4" w:rsidDel="00B069D4" w:rsidRDefault="007A1F22" w:rsidP="00B069D4">
      <w:pPr>
        <w:pStyle w:val="BodyText"/>
        <w:spacing w:before="4"/>
        <w:ind w:right="136"/>
        <w:rPr>
          <w:del w:id="19" w:author="ehDaisy KeelRoy" w:date="2019-09-05T19:38:00Z"/>
          <w:color w:val="000000" w:themeColor="text1"/>
          <w:rPrChange w:id="20" w:author="ehDaisy KeelRoy" w:date="2019-09-05T19:33:00Z">
            <w:rPr>
              <w:del w:id="21" w:author="ehDaisy KeelRoy" w:date="2019-09-05T19:38:00Z"/>
            </w:rPr>
          </w:rPrChange>
        </w:rPr>
        <w:pPrChange w:id="22" w:author="ehDaisy KeelRoy" w:date="2019-09-05T19:36:00Z">
          <w:pPr>
            <w:pStyle w:val="BodyText"/>
            <w:spacing w:before="4"/>
            <w:ind w:left="100" w:right="136"/>
          </w:pPr>
        </w:pPrChange>
      </w:pPr>
      <w:del w:id="23" w:author="ehDaisy KeelRoy" w:date="2019-09-05T19:38:00Z">
        <w:r w:rsidRPr="00B069D4" w:rsidDel="00B069D4">
          <w:rPr>
            <w:color w:val="000000" w:themeColor="text1"/>
            <w:rPrChange w:id="24" w:author="ehDaisy KeelRoy" w:date="2019-09-05T19:33:00Z">
              <w:rPr/>
            </w:rPrChange>
          </w:rPr>
          <w:delText xml:space="preserve">The following policies and procedures will govern the application of the Work Experience (WE) options for WIOA Title I eligible adult, dislocated worker, and youth customers. They are based on the Workforce Innovation and Opportunity Act Sec. 134 ( c ) (2) (A) (xii) (vii), and </w:delText>
        </w:r>
        <w:r w:rsidRPr="00B069D4" w:rsidDel="00B069D4">
          <w:rPr>
            <w:strike/>
            <w:color w:val="000000" w:themeColor="text1"/>
            <w:rPrChange w:id="25" w:author="ehDaisy KeelRoy" w:date="2019-09-05T19:33:00Z">
              <w:rPr/>
            </w:rPrChange>
          </w:rPr>
          <w:delText>Federal Register Part VI, 20 CFR (V) (D) (Part 680) (Section 680.180) and (E) (Part 681) (Section 681.600)</w:delText>
        </w:r>
      </w:del>
    </w:p>
    <w:p w14:paraId="72CB539B" w14:textId="7559ACBE" w:rsidR="007A1F22" w:rsidRPr="00B069D4" w:rsidDel="00B069D4" w:rsidRDefault="007A1F22" w:rsidP="00B069D4">
      <w:pPr>
        <w:pStyle w:val="BodyText"/>
        <w:ind w:right="136"/>
        <w:rPr>
          <w:del w:id="26" w:author="ehDaisy KeelRoy" w:date="2019-09-05T19:38:00Z"/>
          <w:color w:val="000000" w:themeColor="text1"/>
          <w:rPrChange w:id="27" w:author="ehDaisy KeelRoy" w:date="2019-09-05T19:33:00Z">
            <w:rPr>
              <w:del w:id="28" w:author="ehDaisy KeelRoy" w:date="2019-09-05T19:38:00Z"/>
            </w:rPr>
          </w:rPrChange>
        </w:rPr>
        <w:pPrChange w:id="29" w:author="ehDaisy KeelRoy" w:date="2019-09-05T19:36:00Z">
          <w:pPr>
            <w:pStyle w:val="BodyText"/>
            <w:ind w:left="100" w:right="136"/>
          </w:pPr>
        </w:pPrChange>
      </w:pPr>
      <w:del w:id="30" w:author="ehDaisy KeelRoy" w:date="2019-09-05T19:38:00Z">
        <w:r w:rsidRPr="00B069D4" w:rsidDel="00B069D4">
          <w:rPr>
            <w:color w:val="000000" w:themeColor="text1"/>
            <w:rPrChange w:id="31" w:author="ehDaisy KeelRoy" w:date="2019-09-05T19:33:00Z">
              <w:rPr/>
            </w:rPrChange>
          </w:rPr>
          <w:delText>Work experience activities support the development of the comprehensive workforce investment system under WIOA and Maine’s workforce development vision, by providing additional preparedness and training options for both employer and employee customers.</w:delText>
        </w:r>
      </w:del>
    </w:p>
    <w:p w14:paraId="7D536614" w14:textId="5D95F5BB" w:rsidR="007A1F22" w:rsidRPr="00B069D4" w:rsidDel="00B069D4" w:rsidRDefault="007A1F22" w:rsidP="00B069D4">
      <w:pPr>
        <w:pStyle w:val="BodyText"/>
        <w:spacing w:before="9"/>
        <w:rPr>
          <w:del w:id="32" w:author="ehDaisy KeelRoy" w:date="2019-09-05T19:38:00Z"/>
          <w:color w:val="000000" w:themeColor="text1"/>
          <w:sz w:val="21"/>
          <w:rPrChange w:id="33" w:author="ehDaisy KeelRoy" w:date="2019-09-05T19:33:00Z">
            <w:rPr>
              <w:del w:id="34" w:author="ehDaisy KeelRoy" w:date="2019-09-05T19:38:00Z"/>
              <w:sz w:val="21"/>
            </w:rPr>
          </w:rPrChange>
        </w:rPr>
        <w:pPrChange w:id="35" w:author="ehDaisy KeelRoy" w:date="2019-09-05T19:36:00Z">
          <w:pPr>
            <w:pStyle w:val="BodyText"/>
            <w:spacing w:before="9"/>
          </w:pPr>
        </w:pPrChange>
      </w:pPr>
    </w:p>
    <w:p w14:paraId="03800860" w14:textId="09E08DE2" w:rsidR="007A1F22" w:rsidRPr="00B069D4" w:rsidDel="00B069D4" w:rsidRDefault="007A1F22" w:rsidP="00B069D4">
      <w:pPr>
        <w:pStyle w:val="Heading1"/>
        <w:keepNext w:val="0"/>
        <w:widowControl w:val="0"/>
        <w:numPr>
          <w:ilvl w:val="0"/>
          <w:numId w:val="23"/>
        </w:numPr>
        <w:tabs>
          <w:tab w:val="left" w:pos="407"/>
        </w:tabs>
        <w:autoSpaceDE w:val="0"/>
        <w:autoSpaceDN w:val="0"/>
        <w:ind w:left="0" w:firstLine="0"/>
        <w:jc w:val="left"/>
        <w:rPr>
          <w:del w:id="36" w:author="ehDaisy KeelRoy" w:date="2019-09-05T19:38:00Z"/>
          <w:color w:val="000000" w:themeColor="text1"/>
          <w:rPrChange w:id="37" w:author="ehDaisy KeelRoy" w:date="2019-09-05T19:33:00Z">
            <w:rPr>
              <w:del w:id="38" w:author="ehDaisy KeelRoy" w:date="2019-09-05T19:38:00Z"/>
            </w:rPr>
          </w:rPrChange>
        </w:rPr>
        <w:pPrChange w:id="39" w:author="ehDaisy KeelRoy" w:date="2019-09-05T19:36:00Z">
          <w:pPr>
            <w:pStyle w:val="Heading1"/>
            <w:keepNext w:val="0"/>
            <w:widowControl w:val="0"/>
            <w:numPr>
              <w:numId w:val="23"/>
            </w:numPr>
            <w:tabs>
              <w:tab w:val="left" w:pos="407"/>
            </w:tabs>
            <w:autoSpaceDE w:val="0"/>
            <w:autoSpaceDN w:val="0"/>
            <w:ind w:left="406" w:hanging="306"/>
            <w:jc w:val="left"/>
          </w:pPr>
        </w:pPrChange>
      </w:pPr>
      <w:del w:id="40" w:author="ehDaisy KeelRoy" w:date="2019-09-05T19:38:00Z">
        <w:r w:rsidRPr="00B069D4" w:rsidDel="00B069D4">
          <w:rPr>
            <w:color w:val="000000" w:themeColor="text1"/>
            <w:u w:val="thick"/>
            <w:rPrChange w:id="41" w:author="ehDaisy KeelRoy" w:date="2019-09-05T19:33:00Z">
              <w:rPr>
                <w:u w:val="thick"/>
              </w:rPr>
            </w:rPrChange>
          </w:rPr>
          <w:delText>Definition</w:delText>
        </w:r>
      </w:del>
    </w:p>
    <w:p w14:paraId="52B4590C" w14:textId="77777777" w:rsidR="00B069D4" w:rsidRDefault="007A1F22" w:rsidP="00B069D4">
      <w:pPr>
        <w:pStyle w:val="BodyText"/>
        <w:spacing w:before="1"/>
        <w:ind w:right="90"/>
        <w:rPr>
          <w:ins w:id="42" w:author="ehDaisy KeelRoy" w:date="2019-09-05T19:43:00Z"/>
          <w:color w:val="000000" w:themeColor="text1"/>
        </w:rPr>
      </w:pPr>
      <w:r w:rsidRPr="00B069D4">
        <w:rPr>
          <w:color w:val="000000" w:themeColor="text1"/>
          <w:u w:val="single"/>
          <w:rPrChange w:id="43" w:author="ehDaisy KeelRoy" w:date="2019-09-05T19:33:00Z">
            <w:rPr>
              <w:u w:val="single"/>
            </w:rPr>
          </w:rPrChange>
        </w:rPr>
        <w:t>For Adults and Dislocated Workers</w:t>
      </w:r>
      <w:r w:rsidRPr="00B069D4">
        <w:rPr>
          <w:color w:val="000000" w:themeColor="text1"/>
          <w:rPrChange w:id="44" w:author="ehDaisy KeelRoy" w:date="2019-09-05T19:33:00Z">
            <w:rPr/>
          </w:rPrChange>
        </w:rPr>
        <w:t xml:space="preserve">: </w:t>
      </w:r>
    </w:p>
    <w:p w14:paraId="61CE0F22" w14:textId="58111421" w:rsidR="007A1F22" w:rsidRPr="00B069D4" w:rsidRDefault="00B069D4" w:rsidP="00B069D4">
      <w:pPr>
        <w:pStyle w:val="BodyText"/>
        <w:spacing w:before="1"/>
        <w:ind w:right="90"/>
        <w:rPr>
          <w:color w:val="000000" w:themeColor="text1"/>
          <w:rPrChange w:id="45" w:author="ehDaisy KeelRoy" w:date="2019-09-05T19:33:00Z">
            <w:rPr/>
          </w:rPrChange>
        </w:rPr>
        <w:pPrChange w:id="46" w:author="ehDaisy KeelRoy" w:date="2019-09-05T19:43:00Z">
          <w:pPr>
            <w:pStyle w:val="BodyText"/>
            <w:spacing w:before="1"/>
            <w:ind w:left="100" w:right="122"/>
          </w:pPr>
        </w:pPrChange>
      </w:pPr>
      <w:ins w:id="47" w:author="ehDaisy KeelRoy" w:date="2019-09-05T19:39:00Z">
        <w:r>
          <w:rPr>
            <w:color w:val="000000" w:themeColor="text1"/>
          </w:rPr>
          <w:t xml:space="preserve">Work </w:t>
        </w:r>
      </w:ins>
      <w:ins w:id="48" w:author="ehDaisy KeelRoy" w:date="2019-09-05T19:45:00Z">
        <w:r>
          <w:rPr>
            <w:color w:val="000000" w:themeColor="text1"/>
          </w:rPr>
          <w:t>E</w:t>
        </w:r>
      </w:ins>
      <w:ins w:id="49" w:author="ehDaisy KeelRoy" w:date="2019-09-05T19:39:00Z">
        <w:r>
          <w:rPr>
            <w:color w:val="000000" w:themeColor="text1"/>
          </w:rPr>
          <w:t xml:space="preserve">xperience is </w:t>
        </w:r>
      </w:ins>
      <w:ins w:id="50" w:author="ehDaisy KeelRoy" w:date="2019-09-05T19:41:00Z">
        <w:r>
          <w:rPr>
            <w:color w:val="000000" w:themeColor="text1"/>
          </w:rPr>
          <w:t xml:space="preserve">a </w:t>
        </w:r>
      </w:ins>
      <w:del w:id="51" w:author="ehDaisy KeelRoy" w:date="2019-09-05T19:39:00Z">
        <w:r w:rsidR="007A1F22" w:rsidRPr="00B069D4" w:rsidDel="00B069D4">
          <w:rPr>
            <w:color w:val="000000" w:themeColor="text1"/>
            <w:rPrChange w:id="52" w:author="ehDaisy KeelRoy" w:date="2019-09-05T19:33:00Z">
              <w:rPr/>
            </w:rPrChange>
          </w:rPr>
          <w:delText>Planned</w:delText>
        </w:r>
      </w:del>
      <w:ins w:id="53" w:author="ehDaisy KeelRoy" w:date="2019-09-05T19:39:00Z">
        <w:r>
          <w:rPr>
            <w:color w:val="000000" w:themeColor="text1"/>
          </w:rPr>
          <w:t>p</w:t>
        </w:r>
        <w:r w:rsidRPr="00B069D4">
          <w:rPr>
            <w:color w:val="000000" w:themeColor="text1"/>
            <w:rPrChange w:id="54" w:author="ehDaisy KeelRoy" w:date="2019-09-05T19:33:00Z">
              <w:rPr/>
            </w:rPrChange>
          </w:rPr>
          <w:t>lanned</w:t>
        </w:r>
      </w:ins>
      <w:r w:rsidR="007A1F22" w:rsidRPr="00B069D4">
        <w:rPr>
          <w:color w:val="000000" w:themeColor="text1"/>
          <w:rPrChange w:id="55" w:author="ehDaisy KeelRoy" w:date="2019-09-05T19:33:00Z">
            <w:rPr/>
          </w:rPrChange>
        </w:rPr>
        <w:t>, structured, lea</w:t>
      </w:r>
      <w:ins w:id="56" w:author="ehDaisy KeelRoy" w:date="2019-09-05T19:39:00Z">
        <w:r>
          <w:rPr>
            <w:color w:val="000000" w:themeColor="text1"/>
          </w:rPr>
          <w:t>r</w:t>
        </w:r>
      </w:ins>
      <w:r w:rsidR="007A1F22" w:rsidRPr="00B069D4">
        <w:rPr>
          <w:color w:val="000000" w:themeColor="text1"/>
          <w:rPrChange w:id="57" w:author="ehDaisy KeelRoy" w:date="2019-09-05T19:33:00Z">
            <w:rPr/>
          </w:rPrChange>
        </w:rPr>
        <w:t xml:space="preserve">ning </w:t>
      </w:r>
      <w:del w:id="58" w:author="ehDaisy KeelRoy" w:date="2019-09-05T19:41:00Z">
        <w:r w:rsidR="007A1F22" w:rsidRPr="00B069D4" w:rsidDel="00B069D4">
          <w:rPr>
            <w:color w:val="000000" w:themeColor="text1"/>
            <w:rPrChange w:id="59" w:author="ehDaisy KeelRoy" w:date="2019-09-05T19:33:00Z">
              <w:rPr/>
            </w:rPrChange>
          </w:rPr>
          <w:delText>experiences</w:delText>
        </w:r>
      </w:del>
      <w:ins w:id="60" w:author="ehDaisy KeelRoy" w:date="2019-09-05T19:41:00Z">
        <w:r>
          <w:rPr>
            <w:color w:val="000000" w:themeColor="text1"/>
          </w:rPr>
          <w:t>encounter</w:t>
        </w:r>
      </w:ins>
      <w:ins w:id="61" w:author="ehDaisy KeelRoy" w:date="2019-09-05T19:42:00Z">
        <w:r>
          <w:rPr>
            <w:color w:val="000000" w:themeColor="text1"/>
          </w:rPr>
          <w:t xml:space="preserve"> </w:t>
        </w:r>
      </w:ins>
      <w:del w:id="62" w:author="ehDaisy KeelRoy" w:date="2019-09-05T19:41:00Z">
        <w:r w:rsidR="007A1F22" w:rsidRPr="00B069D4" w:rsidDel="00B069D4">
          <w:rPr>
            <w:color w:val="000000" w:themeColor="text1"/>
            <w:rPrChange w:id="63" w:author="ehDaisy KeelRoy" w:date="2019-09-05T19:33:00Z">
              <w:rPr/>
            </w:rPrChange>
          </w:rPr>
          <w:delText xml:space="preserve">, </w:delText>
        </w:r>
      </w:del>
      <w:r w:rsidR="007A1F22" w:rsidRPr="00B069D4">
        <w:rPr>
          <w:color w:val="000000" w:themeColor="text1"/>
          <w:rPrChange w:id="64" w:author="ehDaisy KeelRoy" w:date="2019-09-05T19:33:00Z">
            <w:rPr/>
          </w:rPrChange>
        </w:rPr>
        <w:t xml:space="preserve">linked to </w:t>
      </w:r>
      <w:ins w:id="65" w:author="ehDaisy KeelRoy" w:date="2019-09-05T19:42:00Z">
        <w:r>
          <w:rPr>
            <w:color w:val="000000" w:themeColor="text1"/>
          </w:rPr>
          <w:t xml:space="preserve">a </w:t>
        </w:r>
      </w:ins>
      <w:r w:rsidR="007A1F22" w:rsidRPr="00B069D4">
        <w:rPr>
          <w:color w:val="000000" w:themeColor="text1"/>
          <w:rPrChange w:id="66" w:author="ehDaisy KeelRoy" w:date="2019-09-05T19:33:00Z">
            <w:rPr/>
          </w:rPrChange>
        </w:rPr>
        <w:t>career</w:t>
      </w:r>
      <w:del w:id="67" w:author="ehDaisy KeelRoy" w:date="2019-09-05T19:42:00Z">
        <w:r w:rsidR="007A1F22" w:rsidRPr="00B069D4" w:rsidDel="00B069D4">
          <w:rPr>
            <w:color w:val="000000" w:themeColor="text1"/>
            <w:rPrChange w:id="68" w:author="ehDaisy KeelRoy" w:date="2019-09-05T19:33:00Z">
              <w:rPr/>
            </w:rPrChange>
          </w:rPr>
          <w:delText>s</w:delText>
        </w:r>
      </w:del>
      <w:r w:rsidR="007A1F22" w:rsidRPr="00B069D4">
        <w:rPr>
          <w:color w:val="000000" w:themeColor="text1"/>
          <w:rPrChange w:id="69" w:author="ehDaisy KeelRoy" w:date="2019-09-05T19:33:00Z">
            <w:rPr/>
          </w:rPrChange>
        </w:rPr>
        <w:t xml:space="preserve">, that takes place </w:t>
      </w:r>
      <w:ins w:id="70" w:author="ehDaisy KeelRoy" w:date="2019-09-05T19:42:00Z">
        <w:r w:rsidRPr="00EB4778">
          <w:rPr>
            <w:color w:val="000000" w:themeColor="text1"/>
          </w:rPr>
          <w:t>for a limited amount of time</w:t>
        </w:r>
        <w:r>
          <w:rPr>
            <w:color w:val="000000" w:themeColor="text1"/>
          </w:rPr>
          <w:t xml:space="preserve"> </w:t>
        </w:r>
      </w:ins>
      <w:r w:rsidR="007A1F22" w:rsidRPr="00B069D4">
        <w:rPr>
          <w:color w:val="000000" w:themeColor="text1"/>
          <w:rPrChange w:id="71" w:author="ehDaisy KeelRoy" w:date="2019-09-05T19:33:00Z">
            <w:rPr/>
          </w:rPrChange>
        </w:rPr>
        <w:t xml:space="preserve">in a </w:t>
      </w:r>
      <w:ins w:id="72" w:author="ehDaisy KeelRoy" w:date="2019-09-05T19:42:00Z">
        <w:r>
          <w:rPr>
            <w:color w:val="000000" w:themeColor="text1"/>
          </w:rPr>
          <w:t>private or public</w:t>
        </w:r>
      </w:ins>
      <w:ins w:id="73" w:author="ehDaisy KeelRoy" w:date="2019-09-05T19:43:00Z">
        <w:r>
          <w:rPr>
            <w:color w:val="000000" w:themeColor="text1"/>
          </w:rPr>
          <w:t xml:space="preserve"> </w:t>
        </w:r>
      </w:ins>
      <w:r w:rsidR="007A1F22" w:rsidRPr="00B069D4">
        <w:rPr>
          <w:color w:val="000000" w:themeColor="text1"/>
          <w:rPrChange w:id="74" w:author="ehDaisy KeelRoy" w:date="2019-09-05T19:33:00Z">
            <w:rPr/>
          </w:rPrChange>
        </w:rPr>
        <w:t>workplac</w:t>
      </w:r>
      <w:ins w:id="75" w:author="ehDaisy KeelRoy" w:date="2019-09-05T19:43:00Z">
        <w:r>
          <w:rPr>
            <w:color w:val="000000" w:themeColor="text1"/>
          </w:rPr>
          <w:t>e</w:t>
        </w:r>
      </w:ins>
      <w:del w:id="76" w:author="ehDaisy KeelRoy" w:date="2019-09-05T19:43:00Z">
        <w:r w:rsidR="007A1F22" w:rsidRPr="00B069D4" w:rsidDel="00B069D4">
          <w:rPr>
            <w:color w:val="000000" w:themeColor="text1"/>
            <w:rPrChange w:id="77" w:author="ehDaisy KeelRoy" w:date="2019-09-05T19:33:00Z">
              <w:rPr/>
            </w:rPrChange>
          </w:rPr>
          <w:delText xml:space="preserve">e </w:delText>
        </w:r>
      </w:del>
      <w:del w:id="78" w:author="ehDaisy KeelRoy" w:date="2019-09-05T19:42:00Z">
        <w:r w:rsidR="007A1F22" w:rsidRPr="00B069D4" w:rsidDel="00B069D4">
          <w:rPr>
            <w:color w:val="000000" w:themeColor="text1"/>
            <w:rPrChange w:id="79" w:author="ehDaisy KeelRoy" w:date="2019-09-05T19:33:00Z">
              <w:rPr/>
            </w:rPrChange>
          </w:rPr>
          <w:delText>for a limited amount of time</w:delText>
        </w:r>
      </w:del>
      <w:del w:id="80" w:author="ehDaisy KeelRoy" w:date="2019-09-05T19:39:00Z">
        <w:r w:rsidR="007A1F22" w:rsidRPr="00B069D4" w:rsidDel="00B069D4">
          <w:rPr>
            <w:color w:val="000000" w:themeColor="text1"/>
            <w:rPrChange w:id="81" w:author="ehDaisy KeelRoy" w:date="2019-09-05T19:33:00Z">
              <w:rPr/>
            </w:rPrChange>
          </w:rPr>
          <w:delText xml:space="preserve">. May </w:delText>
        </w:r>
      </w:del>
      <w:del w:id="82" w:author="ehDaisy KeelRoy" w:date="2019-09-05T19:42:00Z">
        <w:r w:rsidR="007A1F22" w:rsidRPr="00B069D4" w:rsidDel="00B069D4">
          <w:rPr>
            <w:color w:val="000000" w:themeColor="text1"/>
            <w:rPrChange w:id="83" w:author="ehDaisy KeelRoy" w:date="2019-09-05T19:33:00Z">
              <w:rPr/>
            </w:rPrChange>
          </w:rPr>
          <w:delText>be in the</w:delText>
        </w:r>
      </w:del>
      <w:del w:id="84" w:author="ehDaisy KeelRoy" w:date="2019-09-05T19:43:00Z">
        <w:r w:rsidR="007A1F22" w:rsidRPr="00B069D4" w:rsidDel="00B069D4">
          <w:rPr>
            <w:color w:val="000000" w:themeColor="text1"/>
            <w:rPrChange w:id="85" w:author="ehDaisy KeelRoy" w:date="2019-09-05T19:33:00Z">
              <w:rPr/>
            </w:rPrChange>
          </w:rPr>
          <w:delText xml:space="preserve"> non-profit, for-profit, or public sectors</w:delText>
        </w:r>
      </w:del>
      <w:r w:rsidR="007A1F22" w:rsidRPr="00B069D4">
        <w:rPr>
          <w:color w:val="000000" w:themeColor="text1"/>
          <w:rPrChange w:id="86" w:author="ehDaisy KeelRoy" w:date="2019-09-05T19:33:00Z">
            <w:rPr/>
          </w:rPrChange>
        </w:rPr>
        <w:t xml:space="preserve">. </w:t>
      </w:r>
      <w:ins w:id="87" w:author="ehDaisy KeelRoy" w:date="2019-09-05T19:43:00Z">
        <w:r>
          <w:rPr>
            <w:color w:val="000000" w:themeColor="text1"/>
          </w:rPr>
          <w:t xml:space="preserve"> It </w:t>
        </w:r>
      </w:ins>
      <w:del w:id="88" w:author="ehDaisy KeelRoy" w:date="2019-09-05T19:43:00Z">
        <w:r w:rsidR="007A1F22" w:rsidRPr="00B069D4" w:rsidDel="00B069D4">
          <w:rPr>
            <w:color w:val="000000" w:themeColor="text1"/>
            <w:rPrChange w:id="89" w:author="ehDaisy KeelRoy" w:date="2019-09-05T19:33:00Z">
              <w:rPr/>
            </w:rPrChange>
          </w:rPr>
          <w:delText xml:space="preserve">May </w:delText>
        </w:r>
      </w:del>
      <w:ins w:id="90" w:author="ehDaisy KeelRoy" w:date="2019-09-05T19:43:00Z">
        <w:r>
          <w:rPr>
            <w:color w:val="000000" w:themeColor="text1"/>
          </w:rPr>
          <w:t>m</w:t>
        </w:r>
        <w:r w:rsidRPr="00B069D4">
          <w:rPr>
            <w:color w:val="000000" w:themeColor="text1"/>
            <w:rPrChange w:id="91" w:author="ehDaisy KeelRoy" w:date="2019-09-05T19:33:00Z">
              <w:rPr/>
            </w:rPrChange>
          </w:rPr>
          <w:t xml:space="preserve">ay </w:t>
        </w:r>
      </w:ins>
      <w:r w:rsidR="007A1F22" w:rsidRPr="00B069D4">
        <w:rPr>
          <w:color w:val="000000" w:themeColor="text1"/>
          <w:rPrChange w:id="92" w:author="ehDaisy KeelRoy" w:date="2019-09-05T19:33:00Z">
            <w:rPr/>
          </w:rPrChange>
        </w:rPr>
        <w:t>be paid or unpaid depending on whether it meets the employer/employee relationship as identified in the FLSA. Work experience is considered an individualized career service and does not require an academic component.</w:t>
      </w:r>
    </w:p>
    <w:p w14:paraId="39277766" w14:textId="77777777" w:rsidR="007A1F22" w:rsidRPr="00B069D4" w:rsidRDefault="007A1F22" w:rsidP="00B069D4">
      <w:pPr>
        <w:pStyle w:val="BodyText"/>
        <w:rPr>
          <w:color w:val="000000" w:themeColor="text1"/>
          <w:rPrChange w:id="93" w:author="ehDaisy KeelRoy" w:date="2019-09-05T19:33:00Z">
            <w:rPr/>
          </w:rPrChange>
        </w:rPr>
        <w:pPrChange w:id="94" w:author="ehDaisy KeelRoy" w:date="2019-09-05T19:36:00Z">
          <w:pPr>
            <w:pStyle w:val="BodyText"/>
          </w:pPr>
        </w:pPrChange>
      </w:pPr>
    </w:p>
    <w:p w14:paraId="6DDC42DE" w14:textId="77777777" w:rsidR="00B069D4" w:rsidRDefault="007A1F22" w:rsidP="00B069D4">
      <w:pPr>
        <w:pStyle w:val="BodyText"/>
        <w:spacing w:before="1"/>
        <w:ind w:right="123"/>
        <w:rPr>
          <w:ins w:id="95" w:author="ehDaisy KeelRoy" w:date="2019-09-05T19:44:00Z"/>
          <w:color w:val="000000" w:themeColor="text1"/>
        </w:rPr>
      </w:pPr>
      <w:r w:rsidRPr="00B069D4">
        <w:rPr>
          <w:color w:val="000000" w:themeColor="text1"/>
          <w:u w:val="single"/>
          <w:rPrChange w:id="96" w:author="ehDaisy KeelRoy" w:date="2019-09-05T19:33:00Z">
            <w:rPr>
              <w:u w:val="single"/>
            </w:rPr>
          </w:rPrChange>
        </w:rPr>
        <w:t>For Youth</w:t>
      </w:r>
      <w:r w:rsidRPr="00B069D4">
        <w:rPr>
          <w:color w:val="000000" w:themeColor="text1"/>
          <w:rPrChange w:id="97" w:author="ehDaisy KeelRoy" w:date="2019-09-05T19:33:00Z">
            <w:rPr/>
          </w:rPrChange>
        </w:rPr>
        <w:t xml:space="preserve">: </w:t>
      </w:r>
    </w:p>
    <w:p w14:paraId="3A1C5B0C" w14:textId="0A4EE4CD" w:rsidR="007A1F22" w:rsidRPr="00B069D4" w:rsidDel="00B069D4" w:rsidRDefault="00B069D4" w:rsidP="00B069D4">
      <w:pPr>
        <w:pStyle w:val="BodyText"/>
        <w:spacing w:before="1"/>
        <w:ind w:right="123"/>
        <w:rPr>
          <w:del w:id="98" w:author="ehDaisy KeelRoy" w:date="2019-09-05T19:46:00Z"/>
          <w:color w:val="000000" w:themeColor="text1"/>
          <w:rPrChange w:id="99" w:author="ehDaisy KeelRoy" w:date="2019-09-05T19:33:00Z">
            <w:rPr>
              <w:del w:id="100" w:author="ehDaisy KeelRoy" w:date="2019-09-05T19:46:00Z"/>
            </w:rPr>
          </w:rPrChange>
        </w:rPr>
        <w:pPrChange w:id="101" w:author="ehDaisy KeelRoy" w:date="2019-09-05T19:36:00Z">
          <w:pPr>
            <w:pStyle w:val="BodyText"/>
            <w:spacing w:before="1"/>
            <w:ind w:left="100" w:right="123"/>
          </w:pPr>
        </w:pPrChange>
      </w:pPr>
      <w:ins w:id="102" w:author="ehDaisy KeelRoy" w:date="2019-09-05T19:44:00Z">
        <w:r>
          <w:rPr>
            <w:color w:val="000000" w:themeColor="text1"/>
          </w:rPr>
          <w:t xml:space="preserve">Work </w:t>
        </w:r>
      </w:ins>
      <w:ins w:id="103" w:author="ehDaisy KeelRoy" w:date="2019-09-05T19:45:00Z">
        <w:r>
          <w:rPr>
            <w:color w:val="000000" w:themeColor="text1"/>
          </w:rPr>
          <w:t>E</w:t>
        </w:r>
      </w:ins>
      <w:ins w:id="104" w:author="ehDaisy KeelRoy" w:date="2019-09-05T19:44:00Z">
        <w:r>
          <w:rPr>
            <w:color w:val="000000" w:themeColor="text1"/>
          </w:rPr>
          <w:t>xperience is a p</w:t>
        </w:r>
        <w:r w:rsidRPr="00EB4778">
          <w:rPr>
            <w:color w:val="000000" w:themeColor="text1"/>
          </w:rPr>
          <w:t>lanned</w:t>
        </w:r>
        <w:r w:rsidRPr="00EB4778">
          <w:rPr>
            <w:color w:val="000000" w:themeColor="text1"/>
          </w:rPr>
          <w:t>, structured, lea</w:t>
        </w:r>
        <w:r>
          <w:rPr>
            <w:color w:val="000000" w:themeColor="text1"/>
          </w:rPr>
          <w:t>r</w:t>
        </w:r>
        <w:r w:rsidRPr="00EB4778">
          <w:rPr>
            <w:color w:val="000000" w:themeColor="text1"/>
          </w:rPr>
          <w:t xml:space="preserve">ning </w:t>
        </w:r>
        <w:r>
          <w:rPr>
            <w:color w:val="000000" w:themeColor="text1"/>
          </w:rPr>
          <w:t xml:space="preserve">encounter </w:t>
        </w:r>
      </w:ins>
      <w:del w:id="105" w:author="ehDaisy KeelRoy" w:date="2019-09-05T19:44:00Z">
        <w:r w:rsidR="007A1F22" w:rsidRPr="00B069D4" w:rsidDel="00B069D4">
          <w:rPr>
            <w:color w:val="000000" w:themeColor="text1"/>
            <w:rPrChange w:id="106" w:author="ehDaisy KeelRoy" w:date="2019-09-05T19:33:00Z">
              <w:rPr/>
            </w:rPrChange>
          </w:rPr>
          <w:delText>planned, structured, learning experiences</w:delText>
        </w:r>
      </w:del>
      <w:r w:rsidR="007A1F22" w:rsidRPr="00B069D4">
        <w:rPr>
          <w:color w:val="000000" w:themeColor="text1"/>
          <w:rPrChange w:id="107" w:author="ehDaisy KeelRoy" w:date="2019-09-05T19:33:00Z">
            <w:rPr/>
          </w:rPrChange>
        </w:rPr>
        <w:t xml:space="preserve"> that take place in a workplace for a limited period of time</w:t>
      </w:r>
      <w:ins w:id="108" w:author="ehDaisy KeelRoy" w:date="2019-09-05T19:45:00Z">
        <w:r>
          <w:rPr>
            <w:color w:val="000000" w:themeColor="text1"/>
          </w:rPr>
          <w:t xml:space="preserve"> </w:t>
        </w:r>
        <w:r w:rsidRPr="00EB4778">
          <w:rPr>
            <w:color w:val="000000" w:themeColor="text1"/>
          </w:rPr>
          <w:t xml:space="preserve">in a </w:t>
        </w:r>
        <w:r>
          <w:rPr>
            <w:color w:val="000000" w:themeColor="text1"/>
          </w:rPr>
          <w:t xml:space="preserve">private or public </w:t>
        </w:r>
        <w:r w:rsidRPr="00EB4778">
          <w:rPr>
            <w:color w:val="000000" w:themeColor="text1"/>
          </w:rPr>
          <w:t>workplac</w:t>
        </w:r>
        <w:r>
          <w:rPr>
            <w:color w:val="000000" w:themeColor="text1"/>
          </w:rPr>
          <w:t>e</w:t>
        </w:r>
      </w:ins>
      <w:r w:rsidR="007A1F22" w:rsidRPr="00B069D4">
        <w:rPr>
          <w:color w:val="000000" w:themeColor="text1"/>
          <w:rPrChange w:id="109" w:author="ehDaisy KeelRoy" w:date="2019-09-05T19:33:00Z">
            <w:rPr/>
          </w:rPrChange>
        </w:rPr>
        <w:t xml:space="preserve">. </w:t>
      </w:r>
      <w:r w:rsidR="007A1F22" w:rsidRPr="00B069D4">
        <w:rPr>
          <w:strike/>
          <w:color w:val="000000" w:themeColor="text1"/>
          <w:rPrChange w:id="110" w:author="ehDaisy KeelRoy" w:date="2019-09-05T19:44:00Z">
            <w:rPr/>
          </w:rPrChange>
        </w:rPr>
        <w:t xml:space="preserve">They </w:t>
      </w:r>
      <w:ins w:id="111" w:author="ehDaisy KeelRoy" w:date="2019-09-05T19:44:00Z">
        <w:r>
          <w:rPr>
            <w:color w:val="000000" w:themeColor="text1"/>
          </w:rPr>
          <w:t xml:space="preserve"> It </w:t>
        </w:r>
      </w:ins>
      <w:r w:rsidR="007A1F22" w:rsidRPr="00B069D4">
        <w:rPr>
          <w:color w:val="000000" w:themeColor="text1"/>
          <w:rPrChange w:id="112" w:author="ehDaisy KeelRoy" w:date="2019-09-05T19:33:00Z">
            <w:rPr/>
          </w:rPrChange>
        </w:rPr>
        <w:t>may be paid or unpaid</w:t>
      </w:r>
      <w:del w:id="113" w:author="ehDaisy KeelRoy" w:date="2019-09-05T19:45:00Z">
        <w:r w:rsidR="007A1F22" w:rsidRPr="00B069D4" w:rsidDel="00B069D4">
          <w:rPr>
            <w:color w:val="000000" w:themeColor="text1"/>
            <w:rPrChange w:id="114" w:author="ehDaisy KeelRoy" w:date="2019-09-05T19:33:00Z">
              <w:rPr/>
            </w:rPrChange>
          </w:rPr>
          <w:delText xml:space="preserve"> and may occur in for-profit, non-profit or public sectors</w:delText>
        </w:r>
      </w:del>
      <w:r w:rsidR="007A1F22" w:rsidRPr="00B069D4">
        <w:rPr>
          <w:color w:val="000000" w:themeColor="text1"/>
          <w:rPrChange w:id="115" w:author="ehDaisy KeelRoy" w:date="2019-09-05T19:33:00Z">
            <w:rPr/>
          </w:rPrChange>
        </w:rPr>
        <w:t xml:space="preserve">. </w:t>
      </w:r>
      <w:r w:rsidR="007A1F22" w:rsidRPr="00B069D4">
        <w:rPr>
          <w:strike/>
          <w:color w:val="000000" w:themeColor="text1"/>
          <w:rPrChange w:id="116" w:author="ehDaisy KeelRoy" w:date="2019-09-05T19:45:00Z">
            <w:rPr/>
          </w:rPrChange>
        </w:rPr>
        <w:t>As with all workplace relationships labor standards and laws apply</w:t>
      </w:r>
      <w:r w:rsidR="007A1F22" w:rsidRPr="00B069D4">
        <w:rPr>
          <w:color w:val="000000" w:themeColor="text1"/>
          <w:rPrChange w:id="117" w:author="ehDaisy KeelRoy" w:date="2019-09-05T19:33:00Z">
            <w:rPr/>
          </w:rPrChange>
        </w:rPr>
        <w:t xml:space="preserve">. </w:t>
      </w:r>
      <w:ins w:id="118" w:author="ehDaisy KeelRoy" w:date="2019-09-05T19:46:00Z">
        <w:r>
          <w:rPr>
            <w:color w:val="000000" w:themeColor="text1"/>
          </w:rPr>
          <w:t xml:space="preserve">Work Experience </w:t>
        </w:r>
      </w:ins>
      <w:del w:id="119" w:author="ehDaisy KeelRoy" w:date="2019-09-05T19:46:00Z">
        <w:r w:rsidR="007A1F22" w:rsidRPr="00B069D4" w:rsidDel="00B069D4">
          <w:rPr>
            <w:color w:val="000000" w:themeColor="text1"/>
            <w:rPrChange w:id="120" w:author="ehDaisy KeelRoy" w:date="2019-09-05T19:33:00Z">
              <w:rPr/>
            </w:rPrChange>
          </w:rPr>
          <w:delText xml:space="preserve">WE </w:delText>
        </w:r>
      </w:del>
      <w:r w:rsidR="007A1F22" w:rsidRPr="00B069D4">
        <w:rPr>
          <w:color w:val="000000" w:themeColor="text1"/>
          <w:rPrChange w:id="121" w:author="ehDaisy KeelRoy" w:date="2019-09-05T19:33:00Z">
            <w:rPr/>
          </w:rPrChange>
        </w:rPr>
        <w:t xml:space="preserve">provides youth with an opportunity to explore careers and develop skills. </w:t>
      </w:r>
      <w:ins w:id="122" w:author="ehDaisy KeelRoy" w:date="2019-09-05T19:46:00Z">
        <w:r>
          <w:rPr>
            <w:color w:val="000000" w:themeColor="text1"/>
          </w:rPr>
          <w:t xml:space="preserve">Work Experience </w:t>
        </w:r>
        <w:r>
          <w:rPr>
            <w:color w:val="000000" w:themeColor="text1"/>
          </w:rPr>
          <w:t xml:space="preserve">for youth </w:t>
        </w:r>
      </w:ins>
      <w:del w:id="123" w:author="ehDaisy KeelRoy" w:date="2019-09-05T19:46:00Z">
        <w:r w:rsidR="007A1F22" w:rsidRPr="00B069D4" w:rsidDel="00B069D4">
          <w:rPr>
            <w:color w:val="000000" w:themeColor="text1"/>
            <w:rPrChange w:id="124" w:author="ehDaisy KeelRoy" w:date="2019-09-05T19:33:00Z">
              <w:rPr/>
            </w:rPrChange>
          </w:rPr>
          <w:delText xml:space="preserve">WE </w:delText>
        </w:r>
      </w:del>
      <w:r w:rsidR="007A1F22" w:rsidRPr="00B069D4">
        <w:rPr>
          <w:color w:val="000000" w:themeColor="text1"/>
          <w:rPrChange w:id="125" w:author="ehDaisy KeelRoy" w:date="2019-09-05T19:33:00Z">
            <w:rPr/>
          </w:rPrChange>
        </w:rPr>
        <w:t>must include a combination of academic and occupational education components.</w:t>
      </w:r>
      <w:ins w:id="126" w:author="ehDaisy KeelRoy" w:date="2019-09-05T19:46:00Z">
        <w:r>
          <w:rPr>
            <w:color w:val="000000" w:themeColor="text1"/>
          </w:rPr>
          <w:t xml:space="preserve"> </w:t>
        </w:r>
      </w:ins>
    </w:p>
    <w:p w14:paraId="6CDDB0C6" w14:textId="4B7AC35E" w:rsidR="007A1F22" w:rsidRPr="00B069D4" w:rsidRDefault="007A1F22" w:rsidP="00B069D4">
      <w:pPr>
        <w:pStyle w:val="BodyText"/>
        <w:spacing w:before="1"/>
        <w:ind w:right="123"/>
        <w:rPr>
          <w:color w:val="000000" w:themeColor="text1"/>
          <w:rPrChange w:id="127" w:author="ehDaisy KeelRoy" w:date="2019-09-05T19:33:00Z">
            <w:rPr/>
          </w:rPrChange>
        </w:rPr>
        <w:pPrChange w:id="128" w:author="ehDaisy KeelRoy" w:date="2019-09-05T19:46:00Z">
          <w:pPr>
            <w:pStyle w:val="BodyText"/>
            <w:spacing w:before="1"/>
            <w:ind w:left="100" w:right="136"/>
          </w:pPr>
        </w:pPrChange>
      </w:pPr>
      <w:r w:rsidRPr="00B069D4">
        <w:rPr>
          <w:color w:val="000000" w:themeColor="text1"/>
          <w:rPrChange w:id="129" w:author="ehDaisy KeelRoy" w:date="2019-09-05T19:33:00Z">
            <w:rPr/>
          </w:rPrChange>
        </w:rPr>
        <w:t xml:space="preserve">Academic component includes reading, math, or language skills. Work experience is one of the 14 </w:t>
      </w:r>
      <w:ins w:id="130" w:author="ehDaisy KeelRoy" w:date="2019-09-05T19:46:00Z">
        <w:r w:rsidR="00B069D4">
          <w:rPr>
            <w:color w:val="000000" w:themeColor="text1"/>
          </w:rPr>
          <w:t xml:space="preserve">Youth </w:t>
        </w:r>
      </w:ins>
      <w:del w:id="131" w:author="ehDaisy KeelRoy" w:date="2019-09-05T19:46:00Z">
        <w:r w:rsidRPr="00B069D4" w:rsidDel="00B069D4">
          <w:rPr>
            <w:color w:val="000000" w:themeColor="text1"/>
            <w:rPrChange w:id="132" w:author="ehDaisy KeelRoy" w:date="2019-09-05T19:33:00Z">
              <w:rPr/>
            </w:rPrChange>
          </w:rPr>
          <w:delText xml:space="preserve">program </w:delText>
        </w:r>
      </w:del>
      <w:ins w:id="133" w:author="ehDaisy KeelRoy" w:date="2019-09-05T19:46:00Z">
        <w:r w:rsidR="00B069D4">
          <w:rPr>
            <w:color w:val="000000" w:themeColor="text1"/>
          </w:rPr>
          <w:t>P</w:t>
        </w:r>
        <w:r w:rsidR="00B069D4" w:rsidRPr="00B069D4">
          <w:rPr>
            <w:color w:val="000000" w:themeColor="text1"/>
            <w:rPrChange w:id="134" w:author="ehDaisy KeelRoy" w:date="2019-09-05T19:33:00Z">
              <w:rPr/>
            </w:rPrChange>
          </w:rPr>
          <w:t xml:space="preserve">rogram </w:t>
        </w:r>
      </w:ins>
      <w:r w:rsidRPr="00B069D4">
        <w:rPr>
          <w:color w:val="000000" w:themeColor="text1"/>
          <w:rPrChange w:id="135" w:author="ehDaisy KeelRoy" w:date="2019-09-05T19:33:00Z">
            <w:rPr/>
          </w:rPrChange>
        </w:rPr>
        <w:t>elements.</w:t>
      </w:r>
    </w:p>
    <w:p w14:paraId="0FD39ED5" w14:textId="77777777" w:rsidR="007A1F22" w:rsidRPr="00B069D4" w:rsidRDefault="007A1F22" w:rsidP="00B069D4">
      <w:pPr>
        <w:pStyle w:val="BodyText"/>
        <w:spacing w:before="8"/>
        <w:rPr>
          <w:color w:val="000000" w:themeColor="text1"/>
          <w:sz w:val="21"/>
          <w:rPrChange w:id="136" w:author="ehDaisy KeelRoy" w:date="2019-09-05T19:33:00Z">
            <w:rPr>
              <w:sz w:val="21"/>
            </w:rPr>
          </w:rPrChange>
        </w:rPr>
        <w:pPrChange w:id="137" w:author="ehDaisy KeelRoy" w:date="2019-09-05T19:36:00Z">
          <w:pPr>
            <w:pStyle w:val="BodyText"/>
            <w:spacing w:before="8"/>
          </w:pPr>
        </w:pPrChange>
      </w:pPr>
    </w:p>
    <w:p w14:paraId="6AF3BB42" w14:textId="77777777" w:rsidR="00B069D4" w:rsidRDefault="007A1F22" w:rsidP="00B069D4">
      <w:pPr>
        <w:pStyle w:val="NormalWeb"/>
        <w:numPr>
          <w:ilvl w:val="0"/>
          <w:numId w:val="24"/>
        </w:numPr>
        <w:ind w:left="450"/>
        <w:rPr>
          <w:ins w:id="138" w:author="ehDaisy KeelRoy" w:date="2019-09-05T19:48:00Z"/>
          <w:rFonts w:ascii="Arial" w:hAnsi="Arial" w:cs="Arial"/>
          <w:b/>
          <w:bCs/>
          <w:color w:val="000000" w:themeColor="text1"/>
          <w:sz w:val="22"/>
          <w:szCs w:val="22"/>
        </w:rPr>
      </w:pPr>
      <w:r w:rsidRPr="00B069D4">
        <w:rPr>
          <w:rFonts w:ascii="Arial" w:hAnsi="Arial" w:cs="Arial"/>
          <w:b/>
          <w:bCs/>
          <w:color w:val="000000" w:themeColor="text1"/>
          <w:sz w:val="22"/>
          <w:szCs w:val="22"/>
          <w:rPrChange w:id="139" w:author="ehDaisy KeelRoy" w:date="2019-09-05T19:48:00Z">
            <w:rPr>
              <w:u w:val="thick"/>
            </w:rPr>
          </w:rPrChange>
        </w:rPr>
        <w:t xml:space="preserve">Participant Screening </w:t>
      </w:r>
    </w:p>
    <w:p w14:paraId="44811171" w14:textId="4952076D" w:rsidR="007A1F22" w:rsidRPr="00B069D4" w:rsidRDefault="007A1F22" w:rsidP="00B069D4">
      <w:pPr>
        <w:pStyle w:val="NormalWeb"/>
        <w:numPr>
          <w:ilvl w:val="0"/>
          <w:numId w:val="24"/>
        </w:numPr>
        <w:ind w:left="450"/>
        <w:rPr>
          <w:rFonts w:ascii="Arial" w:hAnsi="Arial" w:cs="Arial"/>
          <w:b/>
          <w:bCs/>
          <w:color w:val="000000" w:themeColor="text1"/>
          <w:sz w:val="22"/>
          <w:szCs w:val="22"/>
          <w:rPrChange w:id="140" w:author="ehDaisy KeelRoy" w:date="2019-09-05T19:48:00Z">
            <w:rPr/>
          </w:rPrChange>
        </w:rPr>
        <w:pPrChange w:id="141" w:author="ehDaisy KeelRoy" w:date="2019-09-05T19:48:00Z">
          <w:pPr>
            <w:pStyle w:val="Heading1"/>
            <w:keepNext w:val="0"/>
            <w:widowControl w:val="0"/>
            <w:numPr>
              <w:numId w:val="23"/>
            </w:numPr>
            <w:tabs>
              <w:tab w:val="left" w:pos="407"/>
            </w:tabs>
            <w:autoSpaceDE w:val="0"/>
            <w:autoSpaceDN w:val="0"/>
            <w:ind w:left="406" w:hanging="306"/>
            <w:jc w:val="left"/>
          </w:pPr>
        </w:pPrChange>
      </w:pPr>
      <w:r w:rsidRPr="00B069D4">
        <w:rPr>
          <w:rFonts w:ascii="Arial" w:hAnsi="Arial" w:cs="Arial"/>
          <w:b/>
          <w:bCs/>
          <w:color w:val="000000" w:themeColor="text1"/>
          <w:sz w:val="22"/>
          <w:szCs w:val="22"/>
          <w:rPrChange w:id="142" w:author="ehDaisy KeelRoy" w:date="2019-09-05T19:48:00Z">
            <w:rPr>
              <w:u w:val="thick"/>
            </w:rPr>
          </w:rPrChange>
        </w:rPr>
        <w:t>–criteria trainee needs to</w:t>
      </w:r>
      <w:r w:rsidRPr="00B069D4">
        <w:rPr>
          <w:rFonts w:ascii="Arial" w:hAnsi="Arial" w:cs="Arial"/>
          <w:b/>
          <w:bCs/>
          <w:color w:val="000000" w:themeColor="text1"/>
          <w:sz w:val="22"/>
          <w:szCs w:val="22"/>
          <w:rPrChange w:id="143" w:author="ehDaisy KeelRoy" w:date="2019-09-05T19:48:00Z">
            <w:rPr>
              <w:spacing w:val="-2"/>
              <w:u w:val="thick"/>
            </w:rPr>
          </w:rPrChange>
        </w:rPr>
        <w:t xml:space="preserve"> </w:t>
      </w:r>
      <w:r w:rsidRPr="00B069D4">
        <w:rPr>
          <w:rFonts w:ascii="Arial" w:hAnsi="Arial" w:cs="Arial"/>
          <w:b/>
          <w:bCs/>
          <w:color w:val="000000" w:themeColor="text1"/>
          <w:sz w:val="22"/>
          <w:szCs w:val="22"/>
          <w:rPrChange w:id="144" w:author="ehDaisy KeelRoy" w:date="2019-09-05T19:48:00Z">
            <w:rPr>
              <w:u w:val="thick"/>
            </w:rPr>
          </w:rPrChange>
        </w:rPr>
        <w:t>meet:</w:t>
      </w:r>
    </w:p>
    <w:p w14:paraId="26870181"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42"/>
        <w:ind w:left="0" w:firstLine="0"/>
        <w:rPr>
          <w:color w:val="000000" w:themeColor="text1"/>
          <w:rPrChange w:id="145" w:author="ehDaisy KeelRoy" w:date="2019-09-05T19:33:00Z">
            <w:rPr/>
          </w:rPrChange>
        </w:rPr>
        <w:pPrChange w:id="146" w:author="ehDaisy KeelRoy" w:date="2019-09-05T19:36:00Z">
          <w:pPr>
            <w:pStyle w:val="ListParagraph"/>
            <w:widowControl w:val="0"/>
            <w:numPr>
              <w:ilvl w:val="1"/>
              <w:numId w:val="23"/>
            </w:numPr>
            <w:tabs>
              <w:tab w:val="left" w:pos="1540"/>
              <w:tab w:val="left" w:pos="1541"/>
            </w:tabs>
            <w:autoSpaceDE w:val="0"/>
            <w:autoSpaceDN w:val="0"/>
            <w:spacing w:before="42"/>
            <w:ind w:left="1540" w:hanging="360"/>
          </w:pPr>
        </w:pPrChange>
      </w:pPr>
      <w:r w:rsidRPr="00B069D4">
        <w:rPr>
          <w:color w:val="000000" w:themeColor="text1"/>
          <w:rPrChange w:id="147" w:author="ehDaisy KeelRoy" w:date="2019-09-05T19:33:00Z">
            <w:rPr/>
          </w:rPrChange>
        </w:rPr>
        <w:lastRenderedPageBreak/>
        <w:t>Participant must be eligible for one of the WIOA training</w:t>
      </w:r>
      <w:r w:rsidRPr="00B069D4">
        <w:rPr>
          <w:color w:val="000000" w:themeColor="text1"/>
          <w:spacing w:val="-12"/>
          <w:rPrChange w:id="148" w:author="ehDaisy KeelRoy" w:date="2019-09-05T19:33:00Z">
            <w:rPr>
              <w:spacing w:val="-12"/>
            </w:rPr>
          </w:rPrChange>
        </w:rPr>
        <w:t xml:space="preserve"> </w:t>
      </w:r>
      <w:r w:rsidRPr="00B069D4">
        <w:rPr>
          <w:color w:val="000000" w:themeColor="text1"/>
          <w:rPrChange w:id="149" w:author="ehDaisy KeelRoy" w:date="2019-09-05T19:33:00Z">
            <w:rPr/>
          </w:rPrChange>
        </w:rPr>
        <w:t>programs</w:t>
      </w:r>
    </w:p>
    <w:p w14:paraId="24518975"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36" w:line="273" w:lineRule="auto"/>
        <w:ind w:left="0" w:right="376" w:firstLine="0"/>
        <w:rPr>
          <w:color w:val="000000" w:themeColor="text1"/>
          <w:rPrChange w:id="150" w:author="ehDaisy KeelRoy" w:date="2019-09-05T19:33:00Z">
            <w:rPr/>
          </w:rPrChange>
        </w:rPr>
        <w:pPrChange w:id="151" w:author="ehDaisy KeelRoy" w:date="2019-09-05T19:36:00Z">
          <w:pPr>
            <w:pStyle w:val="ListParagraph"/>
            <w:widowControl w:val="0"/>
            <w:numPr>
              <w:ilvl w:val="1"/>
              <w:numId w:val="23"/>
            </w:numPr>
            <w:tabs>
              <w:tab w:val="left" w:pos="1540"/>
              <w:tab w:val="left" w:pos="1541"/>
            </w:tabs>
            <w:autoSpaceDE w:val="0"/>
            <w:autoSpaceDN w:val="0"/>
            <w:spacing w:before="36" w:line="273" w:lineRule="auto"/>
            <w:ind w:left="1540" w:right="376" w:hanging="360"/>
          </w:pPr>
        </w:pPrChange>
      </w:pPr>
      <w:r w:rsidRPr="00B069D4">
        <w:rPr>
          <w:color w:val="000000" w:themeColor="text1"/>
          <w:rPrChange w:id="152" w:author="ehDaisy KeelRoy" w:date="2019-09-05T19:33:00Z">
            <w:rPr/>
          </w:rPrChange>
        </w:rPr>
        <w:t xml:space="preserve">An assessment will be completed. Assessment may be an intensive interview and/or a CIP, WIP, CASAS, CAPS (if requested by employer), and review of labor market information (LMI) will be conducted. Results should match the </w:t>
      </w:r>
      <w:r w:rsidRPr="00B069D4">
        <w:rPr>
          <w:color w:val="000000" w:themeColor="text1"/>
          <w:spacing w:val="3"/>
          <w:rPrChange w:id="153" w:author="ehDaisy KeelRoy" w:date="2019-09-05T19:33:00Z">
            <w:rPr>
              <w:spacing w:val="3"/>
            </w:rPr>
          </w:rPrChange>
        </w:rPr>
        <w:t>WE</w:t>
      </w:r>
      <w:r w:rsidRPr="00B069D4">
        <w:rPr>
          <w:color w:val="000000" w:themeColor="text1"/>
          <w:spacing w:val="-16"/>
          <w:rPrChange w:id="154" w:author="ehDaisy KeelRoy" w:date="2019-09-05T19:33:00Z">
            <w:rPr>
              <w:spacing w:val="-16"/>
            </w:rPr>
          </w:rPrChange>
        </w:rPr>
        <w:t xml:space="preserve"> </w:t>
      </w:r>
      <w:r w:rsidRPr="00B069D4">
        <w:rPr>
          <w:color w:val="000000" w:themeColor="text1"/>
          <w:rPrChange w:id="155" w:author="ehDaisy KeelRoy" w:date="2019-09-05T19:33:00Z">
            <w:rPr/>
          </w:rPrChange>
        </w:rPr>
        <w:t>expectations</w:t>
      </w:r>
    </w:p>
    <w:p w14:paraId="67130DF1"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4"/>
        <w:ind w:left="0" w:firstLine="0"/>
        <w:rPr>
          <w:color w:val="000000" w:themeColor="text1"/>
          <w:rPrChange w:id="156" w:author="ehDaisy KeelRoy" w:date="2019-09-05T19:33:00Z">
            <w:rPr/>
          </w:rPrChange>
        </w:rPr>
        <w:pPrChange w:id="157" w:author="ehDaisy KeelRoy" w:date="2019-09-05T19:36:00Z">
          <w:pPr>
            <w:pStyle w:val="ListParagraph"/>
            <w:widowControl w:val="0"/>
            <w:numPr>
              <w:ilvl w:val="1"/>
              <w:numId w:val="23"/>
            </w:numPr>
            <w:tabs>
              <w:tab w:val="left" w:pos="1540"/>
              <w:tab w:val="left" w:pos="1541"/>
            </w:tabs>
            <w:autoSpaceDE w:val="0"/>
            <w:autoSpaceDN w:val="0"/>
            <w:spacing w:before="4"/>
            <w:ind w:left="1540" w:hanging="360"/>
          </w:pPr>
        </w:pPrChange>
      </w:pPr>
      <w:r w:rsidRPr="00B069D4">
        <w:rPr>
          <w:color w:val="000000" w:themeColor="text1"/>
          <w:rPrChange w:id="158" w:author="ehDaisy KeelRoy" w:date="2019-09-05T19:33:00Z">
            <w:rPr/>
          </w:rPrChange>
        </w:rPr>
        <w:t xml:space="preserve">Participant must be appropriate for </w:t>
      </w:r>
      <w:r w:rsidRPr="00B069D4">
        <w:rPr>
          <w:color w:val="000000" w:themeColor="text1"/>
          <w:spacing w:val="3"/>
          <w:rPrChange w:id="159" w:author="ehDaisy KeelRoy" w:date="2019-09-05T19:33:00Z">
            <w:rPr>
              <w:spacing w:val="3"/>
            </w:rPr>
          </w:rPrChange>
        </w:rPr>
        <w:t xml:space="preserve">WE </w:t>
      </w:r>
      <w:r w:rsidRPr="00B069D4">
        <w:rPr>
          <w:color w:val="000000" w:themeColor="text1"/>
          <w:rPrChange w:id="160" w:author="ehDaisy KeelRoy" w:date="2019-09-05T19:33:00Z">
            <w:rPr/>
          </w:rPrChange>
        </w:rPr>
        <w:t>and able to complete the</w:t>
      </w:r>
      <w:r w:rsidRPr="00B069D4">
        <w:rPr>
          <w:color w:val="000000" w:themeColor="text1"/>
          <w:spacing w:val="-31"/>
          <w:rPrChange w:id="161" w:author="ehDaisy KeelRoy" w:date="2019-09-05T19:33:00Z">
            <w:rPr>
              <w:spacing w:val="-31"/>
            </w:rPr>
          </w:rPrChange>
        </w:rPr>
        <w:t xml:space="preserve"> </w:t>
      </w:r>
      <w:r w:rsidRPr="00B069D4">
        <w:rPr>
          <w:color w:val="000000" w:themeColor="text1"/>
          <w:rPrChange w:id="162" w:author="ehDaisy KeelRoy" w:date="2019-09-05T19:33:00Z">
            <w:rPr/>
          </w:rPrChange>
        </w:rPr>
        <w:t>activity</w:t>
      </w:r>
    </w:p>
    <w:p w14:paraId="610AB87B"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35"/>
        <w:ind w:left="0" w:firstLine="0"/>
        <w:rPr>
          <w:color w:val="000000" w:themeColor="text1"/>
          <w:rPrChange w:id="163" w:author="ehDaisy KeelRoy" w:date="2019-09-05T19:33:00Z">
            <w:rPr/>
          </w:rPrChange>
        </w:rPr>
        <w:pPrChange w:id="164" w:author="ehDaisy KeelRoy" w:date="2019-09-05T19:36:00Z">
          <w:pPr>
            <w:pStyle w:val="ListParagraph"/>
            <w:widowControl w:val="0"/>
            <w:numPr>
              <w:ilvl w:val="1"/>
              <w:numId w:val="23"/>
            </w:numPr>
            <w:tabs>
              <w:tab w:val="left" w:pos="1540"/>
              <w:tab w:val="left" w:pos="1541"/>
            </w:tabs>
            <w:autoSpaceDE w:val="0"/>
            <w:autoSpaceDN w:val="0"/>
            <w:spacing w:before="35"/>
            <w:ind w:left="1540" w:hanging="360"/>
          </w:pPr>
        </w:pPrChange>
      </w:pPr>
      <w:r w:rsidRPr="00B069D4">
        <w:rPr>
          <w:color w:val="000000" w:themeColor="text1"/>
          <w:rPrChange w:id="165" w:author="ehDaisy KeelRoy" w:date="2019-09-05T19:33:00Z">
            <w:rPr/>
          </w:rPrChange>
        </w:rPr>
        <w:t xml:space="preserve">A training plan needs to list </w:t>
      </w:r>
      <w:r w:rsidRPr="00B069D4">
        <w:rPr>
          <w:color w:val="000000" w:themeColor="text1"/>
          <w:spacing w:val="3"/>
          <w:rPrChange w:id="166" w:author="ehDaisy KeelRoy" w:date="2019-09-05T19:33:00Z">
            <w:rPr>
              <w:spacing w:val="3"/>
            </w:rPr>
          </w:rPrChange>
        </w:rPr>
        <w:t xml:space="preserve">WE </w:t>
      </w:r>
      <w:r w:rsidRPr="00B069D4">
        <w:rPr>
          <w:color w:val="000000" w:themeColor="text1"/>
          <w:rPrChange w:id="167" w:author="ehDaisy KeelRoy" w:date="2019-09-05T19:33:00Z">
            <w:rPr/>
          </w:rPrChange>
        </w:rPr>
        <w:t>and document the need for</w:t>
      </w:r>
      <w:r w:rsidRPr="00B069D4">
        <w:rPr>
          <w:color w:val="000000" w:themeColor="text1"/>
          <w:spacing w:val="-18"/>
          <w:rPrChange w:id="168" w:author="ehDaisy KeelRoy" w:date="2019-09-05T19:33:00Z">
            <w:rPr>
              <w:spacing w:val="-18"/>
            </w:rPr>
          </w:rPrChange>
        </w:rPr>
        <w:t xml:space="preserve"> </w:t>
      </w:r>
      <w:r w:rsidRPr="00B069D4">
        <w:rPr>
          <w:color w:val="000000" w:themeColor="text1"/>
          <w:rPrChange w:id="169" w:author="ehDaisy KeelRoy" w:date="2019-09-05T19:33:00Z">
            <w:rPr/>
          </w:rPrChange>
        </w:rPr>
        <w:t>training</w:t>
      </w:r>
    </w:p>
    <w:p w14:paraId="73543008"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35" w:line="273" w:lineRule="auto"/>
        <w:ind w:left="0" w:right="828" w:firstLine="0"/>
        <w:rPr>
          <w:color w:val="000000" w:themeColor="text1"/>
          <w:rPrChange w:id="170" w:author="ehDaisy KeelRoy" w:date="2019-09-05T19:33:00Z">
            <w:rPr/>
          </w:rPrChange>
        </w:rPr>
        <w:pPrChange w:id="171" w:author="ehDaisy KeelRoy" w:date="2019-09-05T19:36:00Z">
          <w:pPr>
            <w:pStyle w:val="ListParagraph"/>
            <w:widowControl w:val="0"/>
            <w:numPr>
              <w:ilvl w:val="1"/>
              <w:numId w:val="23"/>
            </w:numPr>
            <w:tabs>
              <w:tab w:val="left" w:pos="1540"/>
              <w:tab w:val="left" w:pos="1541"/>
            </w:tabs>
            <w:autoSpaceDE w:val="0"/>
            <w:autoSpaceDN w:val="0"/>
            <w:spacing w:before="35" w:line="273" w:lineRule="auto"/>
            <w:ind w:left="1540" w:right="828" w:hanging="360"/>
          </w:pPr>
        </w:pPrChange>
      </w:pPr>
      <w:r w:rsidRPr="00B069D4">
        <w:rPr>
          <w:color w:val="000000" w:themeColor="text1"/>
          <w:rPrChange w:id="172" w:author="ehDaisy KeelRoy" w:date="2019-09-05T19:33:00Z">
            <w:rPr/>
          </w:rPrChange>
        </w:rPr>
        <w:t xml:space="preserve">The </w:t>
      </w:r>
      <w:r w:rsidRPr="00B069D4">
        <w:rPr>
          <w:color w:val="000000" w:themeColor="text1"/>
          <w:spacing w:val="3"/>
          <w:rPrChange w:id="173" w:author="ehDaisy KeelRoy" w:date="2019-09-05T19:33:00Z">
            <w:rPr>
              <w:spacing w:val="3"/>
            </w:rPr>
          </w:rPrChange>
        </w:rPr>
        <w:t xml:space="preserve">WE </w:t>
      </w:r>
      <w:r w:rsidRPr="00B069D4">
        <w:rPr>
          <w:color w:val="000000" w:themeColor="text1"/>
          <w:rPrChange w:id="174" w:author="ehDaisy KeelRoy" w:date="2019-09-05T19:33:00Z">
            <w:rPr/>
          </w:rPrChange>
        </w:rPr>
        <w:t>agreement will be reviewed with the participant and s/he will sign on the</w:t>
      </w:r>
      <w:r w:rsidRPr="00B069D4">
        <w:rPr>
          <w:color w:val="000000" w:themeColor="text1"/>
          <w:spacing w:val="-36"/>
          <w:rPrChange w:id="175" w:author="ehDaisy KeelRoy" w:date="2019-09-05T19:33:00Z">
            <w:rPr>
              <w:spacing w:val="-36"/>
            </w:rPr>
          </w:rPrChange>
        </w:rPr>
        <w:t xml:space="preserve"> </w:t>
      </w:r>
      <w:r w:rsidRPr="00B069D4">
        <w:rPr>
          <w:color w:val="000000" w:themeColor="text1"/>
          <w:rPrChange w:id="176" w:author="ehDaisy KeelRoy" w:date="2019-09-05T19:33:00Z">
            <w:rPr/>
          </w:rPrChange>
        </w:rPr>
        <w:t>training summary page and receive a</w:t>
      </w:r>
      <w:r w:rsidRPr="00B069D4">
        <w:rPr>
          <w:color w:val="000000" w:themeColor="text1"/>
          <w:spacing w:val="-3"/>
          <w:rPrChange w:id="177" w:author="ehDaisy KeelRoy" w:date="2019-09-05T19:33:00Z">
            <w:rPr>
              <w:spacing w:val="-3"/>
            </w:rPr>
          </w:rPrChange>
        </w:rPr>
        <w:t xml:space="preserve"> </w:t>
      </w:r>
      <w:r w:rsidRPr="00B069D4">
        <w:rPr>
          <w:color w:val="000000" w:themeColor="text1"/>
          <w:rPrChange w:id="178" w:author="ehDaisy KeelRoy" w:date="2019-09-05T19:33:00Z">
            <w:rPr/>
          </w:rPrChange>
        </w:rPr>
        <w:t>copy</w:t>
      </w:r>
    </w:p>
    <w:p w14:paraId="7FC38B94"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2" w:line="271" w:lineRule="auto"/>
        <w:ind w:left="0" w:right="457" w:firstLine="0"/>
        <w:rPr>
          <w:color w:val="000000" w:themeColor="text1"/>
          <w:rPrChange w:id="179" w:author="ehDaisy KeelRoy" w:date="2019-09-05T19:33:00Z">
            <w:rPr/>
          </w:rPrChange>
        </w:rPr>
        <w:pPrChange w:id="180" w:author="ehDaisy KeelRoy" w:date="2019-09-05T19:36:00Z">
          <w:pPr>
            <w:pStyle w:val="ListParagraph"/>
            <w:widowControl w:val="0"/>
            <w:numPr>
              <w:ilvl w:val="1"/>
              <w:numId w:val="23"/>
            </w:numPr>
            <w:tabs>
              <w:tab w:val="left" w:pos="1540"/>
              <w:tab w:val="left" w:pos="1541"/>
            </w:tabs>
            <w:autoSpaceDE w:val="0"/>
            <w:autoSpaceDN w:val="0"/>
            <w:spacing w:before="2" w:line="271" w:lineRule="auto"/>
            <w:ind w:left="1540" w:right="457" w:hanging="360"/>
          </w:pPr>
        </w:pPrChange>
      </w:pPr>
      <w:r w:rsidRPr="00B069D4">
        <w:rPr>
          <w:color w:val="000000" w:themeColor="text1"/>
          <w:rPrChange w:id="181" w:author="ehDaisy KeelRoy" w:date="2019-09-05T19:33:00Z">
            <w:rPr/>
          </w:rPrChange>
        </w:rPr>
        <w:t xml:space="preserve">Participant must be in contact with </w:t>
      </w:r>
      <w:proofErr w:type="spellStart"/>
      <w:r w:rsidRPr="00B069D4">
        <w:rPr>
          <w:color w:val="000000" w:themeColor="text1"/>
          <w:rPrChange w:id="182" w:author="ehDaisy KeelRoy" w:date="2019-09-05T19:33:00Z">
            <w:rPr/>
          </w:rPrChange>
        </w:rPr>
        <w:t>CareerCenter</w:t>
      </w:r>
      <w:proofErr w:type="spellEnd"/>
      <w:r w:rsidRPr="00B069D4">
        <w:rPr>
          <w:color w:val="000000" w:themeColor="text1"/>
          <w:rPrChange w:id="183" w:author="ehDaisy KeelRoy" w:date="2019-09-05T19:33:00Z">
            <w:rPr/>
          </w:rPrChange>
        </w:rPr>
        <w:t xml:space="preserve"> staff and/or partners weekly throughout the </w:t>
      </w:r>
      <w:r w:rsidRPr="00B069D4">
        <w:rPr>
          <w:color w:val="000000" w:themeColor="text1"/>
          <w:spacing w:val="5"/>
          <w:rPrChange w:id="184" w:author="ehDaisy KeelRoy" w:date="2019-09-05T19:33:00Z">
            <w:rPr>
              <w:spacing w:val="5"/>
            </w:rPr>
          </w:rPrChange>
        </w:rPr>
        <w:t>WE</w:t>
      </w:r>
    </w:p>
    <w:p w14:paraId="0BCEA388" w14:textId="77777777" w:rsidR="007A1F22" w:rsidRPr="00B069D4" w:rsidRDefault="007A1F22" w:rsidP="00B069D4">
      <w:pPr>
        <w:pStyle w:val="BodyText"/>
        <w:spacing w:before="9"/>
        <w:rPr>
          <w:color w:val="000000" w:themeColor="text1"/>
          <w:sz w:val="25"/>
          <w:rPrChange w:id="185" w:author="ehDaisy KeelRoy" w:date="2019-09-05T19:33:00Z">
            <w:rPr>
              <w:sz w:val="25"/>
            </w:rPr>
          </w:rPrChange>
        </w:rPr>
        <w:pPrChange w:id="186" w:author="ehDaisy KeelRoy" w:date="2019-09-05T19:36:00Z">
          <w:pPr>
            <w:pStyle w:val="BodyText"/>
            <w:spacing w:before="9"/>
          </w:pPr>
        </w:pPrChange>
      </w:pPr>
    </w:p>
    <w:p w14:paraId="11644824" w14:textId="77777777" w:rsidR="007A1F22" w:rsidRPr="00B069D4" w:rsidRDefault="007A1F22" w:rsidP="00B069D4">
      <w:pPr>
        <w:pStyle w:val="Heading1"/>
        <w:keepNext w:val="0"/>
        <w:widowControl w:val="0"/>
        <w:numPr>
          <w:ilvl w:val="0"/>
          <w:numId w:val="24"/>
        </w:numPr>
        <w:tabs>
          <w:tab w:val="left" w:pos="436"/>
        </w:tabs>
        <w:autoSpaceDE w:val="0"/>
        <w:autoSpaceDN w:val="0"/>
        <w:jc w:val="left"/>
        <w:rPr>
          <w:color w:val="000000" w:themeColor="text1"/>
          <w:rPrChange w:id="187" w:author="ehDaisy KeelRoy" w:date="2019-09-05T19:33:00Z">
            <w:rPr/>
          </w:rPrChange>
        </w:rPr>
        <w:pPrChange w:id="188" w:author="ehDaisy KeelRoy" w:date="2019-09-05T19:48:00Z">
          <w:pPr>
            <w:pStyle w:val="Heading1"/>
            <w:keepNext w:val="0"/>
            <w:widowControl w:val="0"/>
            <w:numPr>
              <w:numId w:val="23"/>
            </w:numPr>
            <w:tabs>
              <w:tab w:val="left" w:pos="436"/>
            </w:tabs>
            <w:autoSpaceDE w:val="0"/>
            <w:autoSpaceDN w:val="0"/>
            <w:ind w:left="436" w:hanging="336"/>
            <w:jc w:val="left"/>
          </w:pPr>
        </w:pPrChange>
      </w:pPr>
      <w:r w:rsidRPr="00B069D4">
        <w:rPr>
          <w:color w:val="000000" w:themeColor="text1"/>
          <w:u w:val="thick"/>
          <w:rPrChange w:id="189" w:author="ehDaisy KeelRoy" w:date="2019-09-05T19:33:00Z">
            <w:rPr>
              <w:u w:val="thick"/>
            </w:rPr>
          </w:rPrChange>
        </w:rPr>
        <w:t>Additional Requirement for</w:t>
      </w:r>
      <w:r w:rsidRPr="00B069D4">
        <w:rPr>
          <w:color w:val="000000" w:themeColor="text1"/>
          <w:spacing w:val="-3"/>
          <w:u w:val="thick"/>
          <w:rPrChange w:id="190" w:author="ehDaisy KeelRoy" w:date="2019-09-05T19:33:00Z">
            <w:rPr>
              <w:spacing w:val="-3"/>
              <w:u w:val="thick"/>
            </w:rPr>
          </w:rPrChange>
        </w:rPr>
        <w:t xml:space="preserve"> </w:t>
      </w:r>
      <w:r w:rsidRPr="00B069D4">
        <w:rPr>
          <w:color w:val="000000" w:themeColor="text1"/>
          <w:u w:val="thick"/>
          <w:rPrChange w:id="191" w:author="ehDaisy KeelRoy" w:date="2019-09-05T19:33:00Z">
            <w:rPr>
              <w:u w:val="thick"/>
            </w:rPr>
          </w:rPrChange>
        </w:rPr>
        <w:t>Youth:</w:t>
      </w:r>
    </w:p>
    <w:p w14:paraId="4F30353D"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1"/>
        <w:ind w:left="0" w:right="484" w:firstLine="0"/>
        <w:rPr>
          <w:color w:val="000000" w:themeColor="text1"/>
          <w:rPrChange w:id="192" w:author="ehDaisy KeelRoy" w:date="2019-09-05T19:33:00Z">
            <w:rPr/>
          </w:rPrChange>
        </w:rPr>
        <w:pPrChange w:id="193" w:author="ehDaisy KeelRoy" w:date="2019-09-05T19:36:00Z">
          <w:pPr>
            <w:pStyle w:val="ListParagraph"/>
            <w:widowControl w:val="0"/>
            <w:numPr>
              <w:ilvl w:val="1"/>
              <w:numId w:val="23"/>
            </w:numPr>
            <w:tabs>
              <w:tab w:val="left" w:pos="1540"/>
              <w:tab w:val="left" w:pos="1541"/>
            </w:tabs>
            <w:autoSpaceDE w:val="0"/>
            <w:autoSpaceDN w:val="0"/>
            <w:spacing w:before="1"/>
            <w:ind w:left="1540" w:right="484" w:hanging="360"/>
          </w:pPr>
        </w:pPrChange>
      </w:pPr>
      <w:r w:rsidRPr="00B069D4">
        <w:rPr>
          <w:color w:val="000000" w:themeColor="text1"/>
          <w:rPrChange w:id="194" w:author="ehDaisy KeelRoy" w:date="2019-09-05T19:33:00Z">
            <w:rPr/>
          </w:rPrChange>
        </w:rPr>
        <w:t xml:space="preserve">An academic component consisting of reading, math, or language skills must be included as part of the </w:t>
      </w:r>
      <w:r w:rsidRPr="00B069D4">
        <w:rPr>
          <w:color w:val="000000" w:themeColor="text1"/>
          <w:spacing w:val="3"/>
          <w:rPrChange w:id="195" w:author="ehDaisy KeelRoy" w:date="2019-09-05T19:33:00Z">
            <w:rPr>
              <w:spacing w:val="3"/>
            </w:rPr>
          </w:rPrChange>
        </w:rPr>
        <w:t xml:space="preserve">WE </w:t>
      </w:r>
      <w:r w:rsidRPr="00B069D4">
        <w:rPr>
          <w:color w:val="000000" w:themeColor="text1"/>
          <w:rPrChange w:id="196" w:author="ehDaisy KeelRoy" w:date="2019-09-05T19:33:00Z">
            <w:rPr/>
          </w:rPrChange>
        </w:rPr>
        <w:t>agreement for all youth, even those who are not basic skills</w:t>
      </w:r>
      <w:r w:rsidRPr="00B069D4">
        <w:rPr>
          <w:color w:val="000000" w:themeColor="text1"/>
          <w:spacing w:val="-25"/>
          <w:rPrChange w:id="197" w:author="ehDaisy KeelRoy" w:date="2019-09-05T19:33:00Z">
            <w:rPr>
              <w:spacing w:val="-25"/>
            </w:rPr>
          </w:rPrChange>
        </w:rPr>
        <w:t xml:space="preserve"> </w:t>
      </w:r>
      <w:r w:rsidRPr="00B069D4">
        <w:rPr>
          <w:color w:val="000000" w:themeColor="text1"/>
          <w:rPrChange w:id="198" w:author="ehDaisy KeelRoy" w:date="2019-09-05T19:33:00Z">
            <w:rPr/>
          </w:rPrChange>
        </w:rPr>
        <w:t>deficient</w:t>
      </w:r>
    </w:p>
    <w:p w14:paraId="07774CCA" w14:textId="77777777" w:rsidR="007A1F22" w:rsidRPr="00B069D4" w:rsidRDefault="007A1F22" w:rsidP="00B069D4">
      <w:pPr>
        <w:pStyle w:val="ListParagraph"/>
        <w:widowControl w:val="0"/>
        <w:numPr>
          <w:ilvl w:val="1"/>
          <w:numId w:val="23"/>
        </w:numPr>
        <w:tabs>
          <w:tab w:val="left" w:pos="1540"/>
          <w:tab w:val="left" w:pos="1541"/>
        </w:tabs>
        <w:autoSpaceDE w:val="0"/>
        <w:autoSpaceDN w:val="0"/>
        <w:ind w:left="0" w:right="193" w:firstLine="0"/>
        <w:rPr>
          <w:color w:val="000000" w:themeColor="text1"/>
          <w:rPrChange w:id="199" w:author="ehDaisy KeelRoy" w:date="2019-09-05T19:33:00Z">
            <w:rPr/>
          </w:rPrChange>
        </w:rPr>
        <w:pPrChange w:id="200" w:author="ehDaisy KeelRoy" w:date="2019-09-05T19:36:00Z">
          <w:pPr>
            <w:pStyle w:val="ListParagraph"/>
            <w:widowControl w:val="0"/>
            <w:numPr>
              <w:ilvl w:val="1"/>
              <w:numId w:val="23"/>
            </w:numPr>
            <w:tabs>
              <w:tab w:val="left" w:pos="1540"/>
              <w:tab w:val="left" w:pos="1541"/>
            </w:tabs>
            <w:autoSpaceDE w:val="0"/>
            <w:autoSpaceDN w:val="0"/>
            <w:ind w:left="1540" w:right="193" w:hanging="360"/>
          </w:pPr>
        </w:pPrChange>
      </w:pPr>
      <w:r w:rsidRPr="00B069D4">
        <w:rPr>
          <w:color w:val="000000" w:themeColor="text1"/>
          <w:rPrChange w:id="201" w:author="ehDaisy KeelRoy" w:date="2019-09-05T19:33:00Z">
            <w:rPr/>
          </w:rPrChange>
        </w:rPr>
        <w:t xml:space="preserve">The academic component may occur concurrently or sequentially with the </w:t>
      </w:r>
      <w:r w:rsidRPr="00B069D4">
        <w:rPr>
          <w:color w:val="000000" w:themeColor="text1"/>
          <w:spacing w:val="3"/>
          <w:rPrChange w:id="202" w:author="ehDaisy KeelRoy" w:date="2019-09-05T19:33:00Z">
            <w:rPr>
              <w:spacing w:val="3"/>
            </w:rPr>
          </w:rPrChange>
        </w:rPr>
        <w:t xml:space="preserve">WE </w:t>
      </w:r>
      <w:r w:rsidRPr="00B069D4">
        <w:rPr>
          <w:color w:val="000000" w:themeColor="text1"/>
          <w:rPrChange w:id="203" w:author="ehDaisy KeelRoy" w:date="2019-09-05T19:33:00Z">
            <w:rPr/>
          </w:rPrChange>
        </w:rPr>
        <w:t>inside or</w:t>
      </w:r>
      <w:r w:rsidRPr="00B069D4">
        <w:rPr>
          <w:color w:val="000000" w:themeColor="text1"/>
          <w:spacing w:val="-37"/>
          <w:rPrChange w:id="204" w:author="ehDaisy KeelRoy" w:date="2019-09-05T19:33:00Z">
            <w:rPr>
              <w:spacing w:val="-37"/>
            </w:rPr>
          </w:rPrChange>
        </w:rPr>
        <w:t xml:space="preserve"> </w:t>
      </w:r>
      <w:r w:rsidRPr="00B069D4">
        <w:rPr>
          <w:color w:val="000000" w:themeColor="text1"/>
          <w:rPrChange w:id="205" w:author="ehDaisy KeelRoy" w:date="2019-09-05T19:33:00Z">
            <w:rPr/>
          </w:rPrChange>
        </w:rPr>
        <w:t>outside the</w:t>
      </w:r>
      <w:r w:rsidRPr="00B069D4">
        <w:rPr>
          <w:color w:val="000000" w:themeColor="text1"/>
          <w:spacing w:val="-1"/>
          <w:rPrChange w:id="206" w:author="ehDaisy KeelRoy" w:date="2019-09-05T19:33:00Z">
            <w:rPr>
              <w:spacing w:val="-1"/>
            </w:rPr>
          </w:rPrChange>
        </w:rPr>
        <w:t xml:space="preserve"> </w:t>
      </w:r>
      <w:r w:rsidRPr="00B069D4">
        <w:rPr>
          <w:color w:val="000000" w:themeColor="text1"/>
          <w:rPrChange w:id="207" w:author="ehDaisy KeelRoy" w:date="2019-09-05T19:33:00Z">
            <w:rPr/>
          </w:rPrChange>
        </w:rPr>
        <w:t>worksite</w:t>
      </w:r>
    </w:p>
    <w:p w14:paraId="06C99CE1" w14:textId="77777777" w:rsidR="007A1F22" w:rsidRPr="00B069D4" w:rsidRDefault="007A1F22" w:rsidP="00B069D4">
      <w:pPr>
        <w:rPr>
          <w:color w:val="000000" w:themeColor="text1"/>
          <w:rPrChange w:id="208" w:author="ehDaisy KeelRoy" w:date="2019-09-05T19:33:00Z">
            <w:rPr/>
          </w:rPrChange>
        </w:rPr>
        <w:sectPr w:rsidR="007A1F22" w:rsidRPr="00B069D4" w:rsidSect="00B069D4">
          <w:headerReference w:type="default" r:id="rId9"/>
          <w:footerReference w:type="default" r:id="rId10"/>
          <w:pgSz w:w="12240" w:h="15840"/>
          <w:pgMar w:top="900" w:right="1440" w:bottom="1440" w:left="1440" w:header="722" w:footer="976" w:gutter="0"/>
          <w:pgNumType w:start="1"/>
          <w:cols w:space="720"/>
          <w:docGrid w:linePitch="272"/>
          <w:sectPrChange w:id="209" w:author="ehDaisy KeelRoy" w:date="2019-09-05T19:33:00Z">
            <w:sectPr w:rsidR="007A1F22" w:rsidRPr="00B069D4" w:rsidSect="00B069D4">
              <w:pgMar w:top="940" w:right="640" w:bottom="1160" w:left="620" w:header="722" w:footer="976" w:gutter="0"/>
              <w:docGrid w:linePitch="0"/>
            </w:sectPr>
          </w:sectPrChange>
        </w:sectPr>
        <w:pPrChange w:id="210" w:author="ehDaisy KeelRoy" w:date="2019-09-05T19:36:00Z">
          <w:pPr/>
        </w:pPrChange>
      </w:pPr>
    </w:p>
    <w:p w14:paraId="7F941FC1"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4" w:line="268" w:lineRule="exact"/>
        <w:ind w:left="0" w:firstLine="0"/>
        <w:rPr>
          <w:color w:val="000000" w:themeColor="text1"/>
          <w:rPrChange w:id="211" w:author="ehDaisy KeelRoy" w:date="2019-09-05T19:33:00Z">
            <w:rPr/>
          </w:rPrChange>
        </w:rPr>
        <w:pPrChange w:id="212" w:author="ehDaisy KeelRoy" w:date="2019-09-05T19:36:00Z">
          <w:pPr>
            <w:pStyle w:val="ListParagraph"/>
            <w:widowControl w:val="0"/>
            <w:numPr>
              <w:ilvl w:val="1"/>
              <w:numId w:val="23"/>
            </w:numPr>
            <w:tabs>
              <w:tab w:val="left" w:pos="1540"/>
              <w:tab w:val="left" w:pos="1541"/>
            </w:tabs>
            <w:autoSpaceDE w:val="0"/>
            <w:autoSpaceDN w:val="0"/>
            <w:spacing w:before="4" w:line="268" w:lineRule="exact"/>
            <w:ind w:left="1540" w:hanging="360"/>
          </w:pPr>
        </w:pPrChange>
      </w:pPr>
      <w:r w:rsidRPr="00B069D4">
        <w:rPr>
          <w:color w:val="000000" w:themeColor="text1"/>
          <w:rPrChange w:id="213" w:author="ehDaisy KeelRoy" w:date="2019-09-05T19:33:00Z">
            <w:rPr/>
          </w:rPrChange>
        </w:rPr>
        <w:lastRenderedPageBreak/>
        <w:t>The academic component may be provided by the worksite, WIOA provider,</w:t>
      </w:r>
      <w:r w:rsidRPr="00B069D4">
        <w:rPr>
          <w:color w:val="000000" w:themeColor="text1"/>
          <w:spacing w:val="-20"/>
          <w:rPrChange w:id="214" w:author="ehDaisy KeelRoy" w:date="2019-09-05T19:33:00Z">
            <w:rPr>
              <w:spacing w:val="-20"/>
            </w:rPr>
          </w:rPrChange>
        </w:rPr>
        <w:t xml:space="preserve"> </w:t>
      </w:r>
      <w:r w:rsidRPr="00B069D4">
        <w:rPr>
          <w:color w:val="000000" w:themeColor="text1"/>
          <w:rPrChange w:id="215" w:author="ehDaisy KeelRoy" w:date="2019-09-05T19:33:00Z">
            <w:rPr/>
          </w:rPrChange>
        </w:rPr>
        <w:t>educational</w:t>
      </w:r>
    </w:p>
    <w:p w14:paraId="70931BE8" w14:textId="77777777" w:rsidR="007A1F22" w:rsidRPr="00B069D4" w:rsidRDefault="007A1F22" w:rsidP="00B069D4">
      <w:pPr>
        <w:pStyle w:val="BodyText"/>
        <w:ind w:right="126"/>
        <w:rPr>
          <w:color w:val="000000" w:themeColor="text1"/>
          <w:rPrChange w:id="216" w:author="ehDaisy KeelRoy" w:date="2019-09-05T19:33:00Z">
            <w:rPr/>
          </w:rPrChange>
        </w:rPr>
        <w:pPrChange w:id="217" w:author="ehDaisy KeelRoy" w:date="2019-09-05T19:36:00Z">
          <w:pPr>
            <w:pStyle w:val="BodyText"/>
            <w:ind w:right="126"/>
          </w:pPr>
        </w:pPrChange>
      </w:pPr>
      <w:r w:rsidRPr="00B069D4">
        <w:rPr>
          <w:color w:val="000000" w:themeColor="text1"/>
          <w:rPrChange w:id="218" w:author="ehDaisy KeelRoy" w:date="2019-09-05T19:33:00Z">
            <w:rPr/>
          </w:rPrChange>
        </w:rPr>
        <w:t>facility, or any other appropriate entity; the WIOA provider will make the determination based on input from the participant, worksite, and other facility involved</w:t>
      </w:r>
    </w:p>
    <w:p w14:paraId="56A28998" w14:textId="77777777" w:rsidR="007A1F22" w:rsidRPr="00B069D4" w:rsidRDefault="007A1F22" w:rsidP="00B069D4">
      <w:pPr>
        <w:pStyle w:val="ListParagraph"/>
        <w:widowControl w:val="0"/>
        <w:numPr>
          <w:ilvl w:val="1"/>
          <w:numId w:val="23"/>
        </w:numPr>
        <w:tabs>
          <w:tab w:val="left" w:pos="1540"/>
          <w:tab w:val="left" w:pos="1541"/>
        </w:tabs>
        <w:autoSpaceDE w:val="0"/>
        <w:autoSpaceDN w:val="0"/>
        <w:ind w:left="0" w:right="149" w:firstLine="0"/>
        <w:rPr>
          <w:color w:val="000000" w:themeColor="text1"/>
          <w:rPrChange w:id="219" w:author="ehDaisy KeelRoy" w:date="2019-09-05T19:33:00Z">
            <w:rPr/>
          </w:rPrChange>
        </w:rPr>
        <w:pPrChange w:id="220" w:author="ehDaisy KeelRoy" w:date="2019-09-05T19:36:00Z">
          <w:pPr>
            <w:pStyle w:val="ListParagraph"/>
            <w:widowControl w:val="0"/>
            <w:numPr>
              <w:ilvl w:val="1"/>
              <w:numId w:val="23"/>
            </w:numPr>
            <w:tabs>
              <w:tab w:val="left" w:pos="1540"/>
              <w:tab w:val="left" w:pos="1541"/>
            </w:tabs>
            <w:autoSpaceDE w:val="0"/>
            <w:autoSpaceDN w:val="0"/>
            <w:ind w:left="1540" w:right="149" w:hanging="360"/>
          </w:pPr>
        </w:pPrChange>
      </w:pPr>
      <w:r w:rsidRPr="00B069D4">
        <w:rPr>
          <w:color w:val="000000" w:themeColor="text1"/>
          <w:rPrChange w:id="221" w:author="ehDaisy KeelRoy" w:date="2019-09-05T19:33:00Z">
            <w:rPr/>
          </w:rPrChange>
        </w:rPr>
        <w:t>The academic component must be math, language, reading and/or English proficiency</w:t>
      </w:r>
      <w:r w:rsidRPr="00B069D4">
        <w:rPr>
          <w:color w:val="000000" w:themeColor="text1"/>
          <w:spacing w:val="-36"/>
          <w:rPrChange w:id="222" w:author="ehDaisy KeelRoy" w:date="2019-09-05T19:33:00Z">
            <w:rPr>
              <w:spacing w:val="-36"/>
            </w:rPr>
          </w:rPrChange>
        </w:rPr>
        <w:t xml:space="preserve"> </w:t>
      </w:r>
      <w:r w:rsidRPr="00B069D4">
        <w:rPr>
          <w:color w:val="000000" w:themeColor="text1"/>
          <w:rPrChange w:id="223" w:author="ehDaisy KeelRoy" w:date="2019-09-05T19:33:00Z">
            <w:rPr/>
          </w:rPrChange>
        </w:rPr>
        <w:t>activities that are required by most jobs that the youth participant can practice on the worksite and that are appropriate to the youth’s ability</w:t>
      </w:r>
      <w:r w:rsidRPr="00B069D4">
        <w:rPr>
          <w:color w:val="000000" w:themeColor="text1"/>
          <w:spacing w:val="-8"/>
          <w:rPrChange w:id="224" w:author="ehDaisy KeelRoy" w:date="2019-09-05T19:33:00Z">
            <w:rPr>
              <w:spacing w:val="-8"/>
            </w:rPr>
          </w:rPrChange>
        </w:rPr>
        <w:t xml:space="preserve"> </w:t>
      </w:r>
      <w:r w:rsidRPr="00B069D4">
        <w:rPr>
          <w:color w:val="000000" w:themeColor="text1"/>
          <w:rPrChange w:id="225" w:author="ehDaisy KeelRoy" w:date="2019-09-05T19:33:00Z">
            <w:rPr/>
          </w:rPrChange>
        </w:rPr>
        <w:t>levels</w:t>
      </w:r>
    </w:p>
    <w:p w14:paraId="34855EDE" w14:textId="77777777" w:rsidR="007A1F22" w:rsidRPr="00B069D4" w:rsidRDefault="007A1F22" w:rsidP="00B069D4">
      <w:pPr>
        <w:pStyle w:val="BodyText"/>
        <w:rPr>
          <w:color w:val="000000" w:themeColor="text1"/>
          <w:sz w:val="25"/>
          <w:rPrChange w:id="226" w:author="ehDaisy KeelRoy" w:date="2019-09-05T19:33:00Z">
            <w:rPr>
              <w:sz w:val="25"/>
            </w:rPr>
          </w:rPrChange>
        </w:rPr>
        <w:pPrChange w:id="227" w:author="ehDaisy KeelRoy" w:date="2019-09-05T19:36:00Z">
          <w:pPr>
            <w:pStyle w:val="BodyText"/>
          </w:pPr>
        </w:pPrChange>
      </w:pPr>
    </w:p>
    <w:p w14:paraId="7B952B88" w14:textId="77777777" w:rsidR="007A1F22" w:rsidRPr="00B069D4" w:rsidRDefault="007A1F22" w:rsidP="00B069D4">
      <w:pPr>
        <w:pStyle w:val="Heading1"/>
        <w:keepNext w:val="0"/>
        <w:widowControl w:val="0"/>
        <w:numPr>
          <w:ilvl w:val="0"/>
          <w:numId w:val="24"/>
        </w:numPr>
        <w:tabs>
          <w:tab w:val="left" w:pos="371"/>
        </w:tabs>
        <w:autoSpaceDE w:val="0"/>
        <w:autoSpaceDN w:val="0"/>
        <w:jc w:val="left"/>
        <w:rPr>
          <w:color w:val="000000" w:themeColor="text1"/>
          <w:rPrChange w:id="228" w:author="ehDaisy KeelRoy" w:date="2019-09-05T19:33:00Z">
            <w:rPr/>
          </w:rPrChange>
        </w:rPr>
        <w:pPrChange w:id="229" w:author="ehDaisy KeelRoy" w:date="2019-09-05T19:48:00Z">
          <w:pPr>
            <w:pStyle w:val="Heading1"/>
            <w:keepNext w:val="0"/>
            <w:widowControl w:val="0"/>
            <w:numPr>
              <w:numId w:val="23"/>
            </w:numPr>
            <w:tabs>
              <w:tab w:val="left" w:pos="371"/>
            </w:tabs>
            <w:autoSpaceDE w:val="0"/>
            <w:autoSpaceDN w:val="0"/>
            <w:ind w:left="370" w:hanging="270"/>
            <w:jc w:val="left"/>
          </w:pPr>
        </w:pPrChange>
      </w:pPr>
      <w:r w:rsidRPr="00B069D4">
        <w:rPr>
          <w:color w:val="000000" w:themeColor="text1"/>
          <w:u w:val="thick"/>
          <w:rPrChange w:id="230" w:author="ehDaisy KeelRoy" w:date="2019-09-05T19:33:00Z">
            <w:rPr>
              <w:u w:val="thick"/>
            </w:rPr>
          </w:rPrChange>
        </w:rPr>
        <w:t>Employer Criteria:</w:t>
      </w:r>
    </w:p>
    <w:p w14:paraId="24B40C26"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39" w:line="271" w:lineRule="auto"/>
        <w:ind w:left="0" w:right="999" w:firstLine="0"/>
        <w:rPr>
          <w:color w:val="000000" w:themeColor="text1"/>
          <w:rPrChange w:id="231" w:author="ehDaisy KeelRoy" w:date="2019-09-05T19:33:00Z">
            <w:rPr/>
          </w:rPrChange>
        </w:rPr>
        <w:pPrChange w:id="232" w:author="ehDaisy KeelRoy" w:date="2019-09-05T19:36:00Z">
          <w:pPr>
            <w:pStyle w:val="ListParagraph"/>
            <w:widowControl w:val="0"/>
            <w:numPr>
              <w:ilvl w:val="1"/>
              <w:numId w:val="23"/>
            </w:numPr>
            <w:tabs>
              <w:tab w:val="left" w:pos="1540"/>
              <w:tab w:val="left" w:pos="1541"/>
            </w:tabs>
            <w:autoSpaceDE w:val="0"/>
            <w:autoSpaceDN w:val="0"/>
            <w:spacing w:before="39" w:line="271" w:lineRule="auto"/>
            <w:ind w:left="1540" w:right="999" w:hanging="360"/>
          </w:pPr>
        </w:pPrChange>
      </w:pPr>
      <w:r w:rsidRPr="00B069D4">
        <w:rPr>
          <w:color w:val="000000" w:themeColor="text1"/>
          <w:rPrChange w:id="233" w:author="ehDaisy KeelRoy" w:date="2019-09-05T19:33:00Z">
            <w:rPr/>
          </w:rPrChange>
        </w:rPr>
        <w:t>Must have enough work to keep the participant engaged for the hours listed on the</w:t>
      </w:r>
      <w:r w:rsidRPr="00B069D4">
        <w:rPr>
          <w:color w:val="000000" w:themeColor="text1"/>
          <w:spacing w:val="-29"/>
          <w:rPrChange w:id="234" w:author="ehDaisy KeelRoy" w:date="2019-09-05T19:33:00Z">
            <w:rPr>
              <w:spacing w:val="-29"/>
            </w:rPr>
          </w:rPrChange>
        </w:rPr>
        <w:t xml:space="preserve"> </w:t>
      </w:r>
      <w:r w:rsidRPr="00B069D4">
        <w:rPr>
          <w:color w:val="000000" w:themeColor="text1"/>
          <w:spacing w:val="3"/>
          <w:rPrChange w:id="235" w:author="ehDaisy KeelRoy" w:date="2019-09-05T19:33:00Z">
            <w:rPr>
              <w:spacing w:val="3"/>
            </w:rPr>
          </w:rPrChange>
        </w:rPr>
        <w:t xml:space="preserve">WE </w:t>
      </w:r>
      <w:r w:rsidRPr="00B069D4">
        <w:rPr>
          <w:color w:val="000000" w:themeColor="text1"/>
          <w:rPrChange w:id="236" w:author="ehDaisy KeelRoy" w:date="2019-09-05T19:33:00Z">
            <w:rPr/>
          </w:rPrChange>
        </w:rPr>
        <w:t>agreement</w:t>
      </w:r>
    </w:p>
    <w:p w14:paraId="2A42DE81"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8"/>
        <w:ind w:left="0" w:firstLine="0"/>
        <w:rPr>
          <w:color w:val="000000" w:themeColor="text1"/>
          <w:rPrChange w:id="237" w:author="ehDaisy KeelRoy" w:date="2019-09-05T19:33:00Z">
            <w:rPr/>
          </w:rPrChange>
        </w:rPr>
        <w:pPrChange w:id="238" w:author="ehDaisy KeelRoy" w:date="2019-09-05T19:36:00Z">
          <w:pPr>
            <w:pStyle w:val="ListParagraph"/>
            <w:widowControl w:val="0"/>
            <w:numPr>
              <w:ilvl w:val="1"/>
              <w:numId w:val="23"/>
            </w:numPr>
            <w:tabs>
              <w:tab w:val="left" w:pos="1540"/>
              <w:tab w:val="left" w:pos="1541"/>
            </w:tabs>
            <w:autoSpaceDE w:val="0"/>
            <w:autoSpaceDN w:val="0"/>
            <w:spacing w:before="8"/>
            <w:ind w:left="1540" w:hanging="360"/>
          </w:pPr>
        </w:pPrChange>
      </w:pPr>
      <w:r w:rsidRPr="00B069D4">
        <w:rPr>
          <w:color w:val="000000" w:themeColor="text1"/>
          <w:rPrChange w:id="239" w:author="ehDaisy KeelRoy" w:date="2019-09-05T19:33:00Z">
            <w:rPr/>
          </w:rPrChange>
        </w:rPr>
        <w:t>Ensure participant only does tasks listed in the training summary unless a change is</w:t>
      </w:r>
      <w:r w:rsidRPr="00B069D4">
        <w:rPr>
          <w:color w:val="000000" w:themeColor="text1"/>
          <w:spacing w:val="-23"/>
          <w:rPrChange w:id="240" w:author="ehDaisy KeelRoy" w:date="2019-09-05T19:33:00Z">
            <w:rPr>
              <w:spacing w:val="-23"/>
            </w:rPr>
          </w:rPrChange>
        </w:rPr>
        <w:t xml:space="preserve"> </w:t>
      </w:r>
      <w:r w:rsidRPr="00B069D4">
        <w:rPr>
          <w:color w:val="000000" w:themeColor="text1"/>
          <w:rPrChange w:id="241" w:author="ehDaisy KeelRoy" w:date="2019-09-05T19:33:00Z">
            <w:rPr/>
          </w:rPrChange>
        </w:rPr>
        <w:t>requested</w:t>
      </w:r>
    </w:p>
    <w:p w14:paraId="625EC664"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35"/>
        <w:ind w:left="0" w:firstLine="0"/>
        <w:rPr>
          <w:color w:val="000000" w:themeColor="text1"/>
          <w:rPrChange w:id="242" w:author="ehDaisy KeelRoy" w:date="2019-09-05T19:33:00Z">
            <w:rPr/>
          </w:rPrChange>
        </w:rPr>
        <w:pPrChange w:id="243" w:author="ehDaisy KeelRoy" w:date="2019-09-05T19:36:00Z">
          <w:pPr>
            <w:pStyle w:val="ListParagraph"/>
            <w:widowControl w:val="0"/>
            <w:numPr>
              <w:ilvl w:val="1"/>
              <w:numId w:val="23"/>
            </w:numPr>
            <w:tabs>
              <w:tab w:val="left" w:pos="1540"/>
              <w:tab w:val="left" w:pos="1541"/>
            </w:tabs>
            <w:autoSpaceDE w:val="0"/>
            <w:autoSpaceDN w:val="0"/>
            <w:spacing w:before="35"/>
            <w:ind w:left="1540" w:hanging="360"/>
          </w:pPr>
        </w:pPrChange>
      </w:pPr>
      <w:r w:rsidRPr="00B069D4">
        <w:rPr>
          <w:color w:val="000000" w:themeColor="text1"/>
          <w:rPrChange w:id="244" w:author="ehDaisy KeelRoy" w:date="2019-09-05T19:33:00Z">
            <w:rPr/>
          </w:rPrChange>
        </w:rPr>
        <w:t>Participants receive the same working conditions as all other</w:t>
      </w:r>
      <w:r w:rsidRPr="00B069D4">
        <w:rPr>
          <w:color w:val="000000" w:themeColor="text1"/>
          <w:spacing w:val="-9"/>
          <w:rPrChange w:id="245" w:author="ehDaisy KeelRoy" w:date="2019-09-05T19:33:00Z">
            <w:rPr>
              <w:spacing w:val="-9"/>
            </w:rPr>
          </w:rPrChange>
        </w:rPr>
        <w:t xml:space="preserve"> </w:t>
      </w:r>
      <w:r w:rsidRPr="00B069D4">
        <w:rPr>
          <w:color w:val="000000" w:themeColor="text1"/>
          <w:rPrChange w:id="246" w:author="ehDaisy KeelRoy" w:date="2019-09-05T19:33:00Z">
            <w:rPr/>
          </w:rPrChange>
        </w:rPr>
        <w:t>employees</w:t>
      </w:r>
    </w:p>
    <w:p w14:paraId="68EDC7C3"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36" w:line="276" w:lineRule="auto"/>
        <w:ind w:left="0" w:right="322" w:firstLine="0"/>
        <w:rPr>
          <w:color w:val="000000" w:themeColor="text1"/>
          <w:rPrChange w:id="247" w:author="ehDaisy KeelRoy" w:date="2019-09-05T19:33:00Z">
            <w:rPr/>
          </w:rPrChange>
        </w:rPr>
        <w:pPrChange w:id="248" w:author="ehDaisy KeelRoy" w:date="2019-09-05T19:36:00Z">
          <w:pPr>
            <w:pStyle w:val="ListParagraph"/>
            <w:widowControl w:val="0"/>
            <w:numPr>
              <w:ilvl w:val="1"/>
              <w:numId w:val="23"/>
            </w:numPr>
            <w:tabs>
              <w:tab w:val="left" w:pos="1540"/>
              <w:tab w:val="left" w:pos="1541"/>
            </w:tabs>
            <w:autoSpaceDE w:val="0"/>
            <w:autoSpaceDN w:val="0"/>
            <w:spacing w:before="36" w:line="276" w:lineRule="auto"/>
            <w:ind w:left="1540" w:right="322" w:hanging="360"/>
          </w:pPr>
        </w:pPrChange>
      </w:pPr>
      <w:r w:rsidRPr="00B069D4">
        <w:rPr>
          <w:color w:val="000000" w:themeColor="text1"/>
          <w:rPrChange w:id="249" w:author="ehDaisy KeelRoy" w:date="2019-09-05T19:33:00Z">
            <w:rPr/>
          </w:rPrChange>
        </w:rPr>
        <w:t xml:space="preserve">Certifies that no member of the participant’s immediate family is engaged in an administrative capacity for the </w:t>
      </w:r>
      <w:proofErr w:type="gramStart"/>
      <w:r w:rsidRPr="00B069D4">
        <w:rPr>
          <w:color w:val="000000" w:themeColor="text1"/>
          <w:rPrChange w:id="250" w:author="ehDaisy KeelRoy" w:date="2019-09-05T19:33:00Z">
            <w:rPr/>
          </w:rPrChange>
        </w:rPr>
        <w:t>employer, or</w:t>
      </w:r>
      <w:proofErr w:type="gramEnd"/>
      <w:r w:rsidRPr="00B069D4">
        <w:rPr>
          <w:color w:val="000000" w:themeColor="text1"/>
          <w:rPrChange w:id="251" w:author="ehDaisy KeelRoy" w:date="2019-09-05T19:33:00Z">
            <w:rPr/>
          </w:rPrChange>
        </w:rPr>
        <w:t xml:space="preserve"> will directly supervise the participant. For the purpose of the </w:t>
      </w:r>
      <w:r w:rsidRPr="00B069D4">
        <w:rPr>
          <w:color w:val="000000" w:themeColor="text1"/>
          <w:spacing w:val="3"/>
          <w:rPrChange w:id="252" w:author="ehDaisy KeelRoy" w:date="2019-09-05T19:33:00Z">
            <w:rPr>
              <w:spacing w:val="3"/>
            </w:rPr>
          </w:rPrChange>
        </w:rPr>
        <w:t xml:space="preserve">WE </w:t>
      </w:r>
      <w:r w:rsidRPr="00B069D4">
        <w:rPr>
          <w:color w:val="000000" w:themeColor="text1"/>
          <w:rPrChange w:id="253" w:author="ehDaisy KeelRoy" w:date="2019-09-05T19:33:00Z">
            <w:rPr/>
          </w:rPrChange>
        </w:rPr>
        <w:t>agreement, immediate family is defined as spouse, children, parents, grandparents, grandchildren, brothers, sisters or person bearing the same relationship to the participant’s spouse.</w:t>
      </w:r>
    </w:p>
    <w:p w14:paraId="05157117"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line="271" w:lineRule="auto"/>
        <w:ind w:left="0" w:right="927" w:firstLine="0"/>
        <w:rPr>
          <w:color w:val="000000" w:themeColor="text1"/>
          <w:rPrChange w:id="254" w:author="ehDaisy KeelRoy" w:date="2019-09-05T19:33:00Z">
            <w:rPr/>
          </w:rPrChange>
        </w:rPr>
        <w:pPrChange w:id="255" w:author="ehDaisy KeelRoy" w:date="2019-09-05T19:36:00Z">
          <w:pPr>
            <w:pStyle w:val="ListParagraph"/>
            <w:widowControl w:val="0"/>
            <w:numPr>
              <w:ilvl w:val="1"/>
              <w:numId w:val="23"/>
            </w:numPr>
            <w:tabs>
              <w:tab w:val="left" w:pos="1540"/>
              <w:tab w:val="left" w:pos="1541"/>
            </w:tabs>
            <w:autoSpaceDE w:val="0"/>
            <w:autoSpaceDN w:val="0"/>
            <w:spacing w:line="271" w:lineRule="auto"/>
            <w:ind w:left="1540" w:right="927" w:hanging="360"/>
          </w:pPr>
        </w:pPrChange>
      </w:pPr>
      <w:r w:rsidRPr="00B069D4">
        <w:rPr>
          <w:color w:val="000000" w:themeColor="text1"/>
          <w:rPrChange w:id="256" w:author="ehDaisy KeelRoy" w:date="2019-09-05T19:33:00Z">
            <w:rPr/>
          </w:rPrChange>
        </w:rPr>
        <w:t>Provides adult supervision at all times and progress on training summary and academic components(for youth, if done on site) will be</w:t>
      </w:r>
      <w:r w:rsidRPr="00B069D4">
        <w:rPr>
          <w:color w:val="000000" w:themeColor="text1"/>
          <w:spacing w:val="-3"/>
          <w:rPrChange w:id="257" w:author="ehDaisy KeelRoy" w:date="2019-09-05T19:33:00Z">
            <w:rPr>
              <w:spacing w:val="-3"/>
            </w:rPr>
          </w:rPrChange>
        </w:rPr>
        <w:t xml:space="preserve"> </w:t>
      </w:r>
      <w:r w:rsidRPr="00B069D4">
        <w:rPr>
          <w:color w:val="000000" w:themeColor="text1"/>
          <w:rPrChange w:id="258" w:author="ehDaisy KeelRoy" w:date="2019-09-05T19:33:00Z">
            <w:rPr/>
          </w:rPrChange>
        </w:rPr>
        <w:t>tracked</w:t>
      </w:r>
    </w:p>
    <w:p w14:paraId="22A02C64"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2"/>
        <w:ind w:left="0" w:firstLine="0"/>
        <w:rPr>
          <w:color w:val="000000" w:themeColor="text1"/>
          <w:rPrChange w:id="259" w:author="ehDaisy KeelRoy" w:date="2019-09-05T19:33:00Z">
            <w:rPr/>
          </w:rPrChange>
        </w:rPr>
        <w:pPrChange w:id="260" w:author="ehDaisy KeelRoy" w:date="2019-09-05T19:36:00Z">
          <w:pPr>
            <w:pStyle w:val="ListParagraph"/>
            <w:widowControl w:val="0"/>
            <w:numPr>
              <w:ilvl w:val="1"/>
              <w:numId w:val="23"/>
            </w:numPr>
            <w:tabs>
              <w:tab w:val="left" w:pos="1540"/>
              <w:tab w:val="left" w:pos="1541"/>
            </w:tabs>
            <w:autoSpaceDE w:val="0"/>
            <w:autoSpaceDN w:val="0"/>
            <w:spacing w:before="2"/>
            <w:ind w:left="1540" w:hanging="360"/>
          </w:pPr>
        </w:pPrChange>
      </w:pPr>
      <w:r w:rsidRPr="00B069D4">
        <w:rPr>
          <w:color w:val="000000" w:themeColor="text1"/>
          <w:rPrChange w:id="261" w:author="ehDaisy KeelRoy" w:date="2019-09-05T19:33:00Z">
            <w:rPr/>
          </w:rPrChange>
        </w:rPr>
        <w:t>Provides the academic component for youth, when it is agreed that it will occur at the</w:t>
      </w:r>
      <w:r w:rsidRPr="00B069D4">
        <w:rPr>
          <w:color w:val="000000" w:themeColor="text1"/>
          <w:spacing w:val="-22"/>
          <w:rPrChange w:id="262" w:author="ehDaisy KeelRoy" w:date="2019-09-05T19:33:00Z">
            <w:rPr>
              <w:spacing w:val="-22"/>
            </w:rPr>
          </w:rPrChange>
        </w:rPr>
        <w:t xml:space="preserve"> </w:t>
      </w:r>
      <w:r w:rsidRPr="00B069D4">
        <w:rPr>
          <w:color w:val="000000" w:themeColor="text1"/>
          <w:rPrChange w:id="263" w:author="ehDaisy KeelRoy" w:date="2019-09-05T19:33:00Z">
            <w:rPr/>
          </w:rPrChange>
        </w:rPr>
        <w:t>worksite</w:t>
      </w:r>
    </w:p>
    <w:p w14:paraId="75D3B22B"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38"/>
        <w:ind w:left="0" w:right="353" w:firstLine="0"/>
        <w:rPr>
          <w:color w:val="000000" w:themeColor="text1"/>
          <w:rPrChange w:id="264" w:author="ehDaisy KeelRoy" w:date="2019-09-05T19:33:00Z">
            <w:rPr/>
          </w:rPrChange>
        </w:rPr>
        <w:pPrChange w:id="265" w:author="ehDaisy KeelRoy" w:date="2019-09-05T19:36:00Z">
          <w:pPr>
            <w:pStyle w:val="ListParagraph"/>
            <w:widowControl w:val="0"/>
            <w:numPr>
              <w:ilvl w:val="1"/>
              <w:numId w:val="23"/>
            </w:numPr>
            <w:tabs>
              <w:tab w:val="left" w:pos="1540"/>
              <w:tab w:val="left" w:pos="1541"/>
            </w:tabs>
            <w:autoSpaceDE w:val="0"/>
            <w:autoSpaceDN w:val="0"/>
            <w:spacing w:before="38"/>
            <w:ind w:left="1540" w:right="353" w:hanging="360"/>
          </w:pPr>
        </w:pPrChange>
      </w:pPr>
      <w:r w:rsidRPr="00B069D4">
        <w:rPr>
          <w:color w:val="000000" w:themeColor="text1"/>
          <w:rPrChange w:id="266" w:author="ehDaisy KeelRoy" w:date="2019-09-05T19:33:00Z">
            <w:rPr/>
          </w:rPrChange>
        </w:rPr>
        <w:t>Immediate supervisor will sign and maintain a copy of accurate time attendance sheets on a daily basis and ensure that these sheets are accurate and that participants will not be paid</w:t>
      </w:r>
      <w:r w:rsidRPr="00B069D4">
        <w:rPr>
          <w:color w:val="000000" w:themeColor="text1"/>
          <w:spacing w:val="-26"/>
          <w:rPrChange w:id="267" w:author="ehDaisy KeelRoy" w:date="2019-09-05T19:33:00Z">
            <w:rPr>
              <w:spacing w:val="-26"/>
            </w:rPr>
          </w:rPrChange>
        </w:rPr>
        <w:t xml:space="preserve"> </w:t>
      </w:r>
      <w:r w:rsidRPr="00B069D4">
        <w:rPr>
          <w:color w:val="000000" w:themeColor="text1"/>
          <w:rPrChange w:id="268" w:author="ehDaisy KeelRoy" w:date="2019-09-05T19:33:00Z">
            <w:rPr/>
          </w:rPrChange>
        </w:rPr>
        <w:t>for hours not</w:t>
      </w:r>
      <w:r w:rsidRPr="00B069D4">
        <w:rPr>
          <w:color w:val="000000" w:themeColor="text1"/>
          <w:spacing w:val="2"/>
          <w:rPrChange w:id="269" w:author="ehDaisy KeelRoy" w:date="2019-09-05T19:33:00Z">
            <w:rPr>
              <w:spacing w:val="2"/>
            </w:rPr>
          </w:rPrChange>
        </w:rPr>
        <w:t xml:space="preserve"> </w:t>
      </w:r>
      <w:r w:rsidRPr="00B069D4">
        <w:rPr>
          <w:color w:val="000000" w:themeColor="text1"/>
          <w:rPrChange w:id="270" w:author="ehDaisy KeelRoy" w:date="2019-09-05T19:33:00Z">
            <w:rPr/>
          </w:rPrChange>
        </w:rPr>
        <w:t>worked.</w:t>
      </w:r>
    </w:p>
    <w:p w14:paraId="55672484"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line="271" w:lineRule="auto"/>
        <w:ind w:left="0" w:right="389" w:firstLine="0"/>
        <w:rPr>
          <w:color w:val="000000" w:themeColor="text1"/>
          <w:rPrChange w:id="271" w:author="ehDaisy KeelRoy" w:date="2019-09-05T19:33:00Z">
            <w:rPr/>
          </w:rPrChange>
        </w:rPr>
        <w:pPrChange w:id="272" w:author="ehDaisy KeelRoy" w:date="2019-09-05T19:36:00Z">
          <w:pPr>
            <w:pStyle w:val="ListParagraph"/>
            <w:widowControl w:val="0"/>
            <w:numPr>
              <w:ilvl w:val="1"/>
              <w:numId w:val="23"/>
            </w:numPr>
            <w:tabs>
              <w:tab w:val="left" w:pos="1540"/>
              <w:tab w:val="left" w:pos="1541"/>
            </w:tabs>
            <w:autoSpaceDE w:val="0"/>
            <w:autoSpaceDN w:val="0"/>
            <w:spacing w:line="271" w:lineRule="auto"/>
            <w:ind w:left="1540" w:right="389" w:hanging="360"/>
          </w:pPr>
        </w:pPrChange>
      </w:pPr>
      <w:r w:rsidRPr="00B069D4">
        <w:rPr>
          <w:color w:val="000000" w:themeColor="text1"/>
          <w:rPrChange w:id="273" w:author="ehDaisy KeelRoy" w:date="2019-09-05T19:33:00Z">
            <w:rPr/>
          </w:rPrChange>
        </w:rPr>
        <w:t xml:space="preserve">Agrees to periodic visits by </w:t>
      </w:r>
      <w:proofErr w:type="spellStart"/>
      <w:r w:rsidRPr="00B069D4">
        <w:rPr>
          <w:color w:val="000000" w:themeColor="text1"/>
          <w:rPrChange w:id="274" w:author="ehDaisy KeelRoy" w:date="2019-09-05T19:33:00Z">
            <w:rPr/>
          </w:rPrChange>
        </w:rPr>
        <w:t>CareerCenter</w:t>
      </w:r>
      <w:proofErr w:type="spellEnd"/>
      <w:r w:rsidRPr="00B069D4">
        <w:rPr>
          <w:color w:val="000000" w:themeColor="text1"/>
          <w:rPrChange w:id="275" w:author="ehDaisy KeelRoy" w:date="2019-09-05T19:33:00Z">
            <w:rPr/>
          </w:rPrChange>
        </w:rPr>
        <w:t xml:space="preserve"> and/or partners and to complete weekly timesheets with</w:t>
      </w:r>
      <w:r w:rsidRPr="00B069D4">
        <w:rPr>
          <w:color w:val="000000" w:themeColor="text1"/>
          <w:spacing w:val="-1"/>
          <w:rPrChange w:id="276" w:author="ehDaisy KeelRoy" w:date="2019-09-05T19:33:00Z">
            <w:rPr>
              <w:spacing w:val="-1"/>
            </w:rPr>
          </w:rPrChange>
        </w:rPr>
        <w:t xml:space="preserve"> </w:t>
      </w:r>
      <w:r w:rsidRPr="00B069D4">
        <w:rPr>
          <w:color w:val="000000" w:themeColor="text1"/>
          <w:rPrChange w:id="277" w:author="ehDaisy KeelRoy" w:date="2019-09-05T19:33:00Z">
            <w:rPr/>
          </w:rPrChange>
        </w:rPr>
        <w:t>participant</w:t>
      </w:r>
    </w:p>
    <w:p w14:paraId="70F0B065"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5" w:line="271" w:lineRule="auto"/>
        <w:ind w:left="0" w:right="584" w:firstLine="0"/>
        <w:rPr>
          <w:color w:val="000000" w:themeColor="text1"/>
          <w:rPrChange w:id="278" w:author="ehDaisy KeelRoy" w:date="2019-09-05T19:33:00Z">
            <w:rPr/>
          </w:rPrChange>
        </w:rPr>
        <w:pPrChange w:id="279" w:author="ehDaisy KeelRoy" w:date="2019-09-05T19:36:00Z">
          <w:pPr>
            <w:pStyle w:val="ListParagraph"/>
            <w:widowControl w:val="0"/>
            <w:numPr>
              <w:ilvl w:val="1"/>
              <w:numId w:val="23"/>
            </w:numPr>
            <w:tabs>
              <w:tab w:val="left" w:pos="1540"/>
              <w:tab w:val="left" w:pos="1541"/>
            </w:tabs>
            <w:autoSpaceDE w:val="0"/>
            <w:autoSpaceDN w:val="0"/>
            <w:spacing w:before="5" w:line="271" w:lineRule="auto"/>
            <w:ind w:left="1540" w:right="584" w:hanging="360"/>
          </w:pPr>
        </w:pPrChange>
      </w:pPr>
      <w:r w:rsidRPr="00B069D4">
        <w:rPr>
          <w:color w:val="000000" w:themeColor="text1"/>
          <w:rPrChange w:id="280" w:author="ehDaisy KeelRoy" w:date="2019-09-05T19:33:00Z">
            <w:rPr/>
          </w:rPrChange>
        </w:rPr>
        <w:t xml:space="preserve">Will inform </w:t>
      </w:r>
      <w:proofErr w:type="spellStart"/>
      <w:r w:rsidRPr="00B069D4">
        <w:rPr>
          <w:color w:val="000000" w:themeColor="text1"/>
          <w:rPrChange w:id="281" w:author="ehDaisy KeelRoy" w:date="2019-09-05T19:33:00Z">
            <w:rPr/>
          </w:rPrChange>
        </w:rPr>
        <w:t>CareerCenter</w:t>
      </w:r>
      <w:proofErr w:type="spellEnd"/>
      <w:r w:rsidRPr="00B069D4">
        <w:rPr>
          <w:color w:val="000000" w:themeColor="text1"/>
          <w:rPrChange w:id="282" w:author="ehDaisy KeelRoy" w:date="2019-09-05T19:33:00Z">
            <w:rPr/>
          </w:rPrChange>
        </w:rPr>
        <w:t xml:space="preserve"> and or partners and participant of any problems and to work out a correction plan, if appropriate</w:t>
      </w:r>
    </w:p>
    <w:p w14:paraId="5CAC07BA"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4" w:line="273" w:lineRule="auto"/>
        <w:ind w:left="0" w:right="302" w:firstLine="0"/>
        <w:rPr>
          <w:color w:val="000000" w:themeColor="text1"/>
          <w:rPrChange w:id="283" w:author="ehDaisy KeelRoy" w:date="2019-09-05T19:33:00Z">
            <w:rPr/>
          </w:rPrChange>
        </w:rPr>
        <w:pPrChange w:id="284" w:author="ehDaisy KeelRoy" w:date="2019-09-05T19:36:00Z">
          <w:pPr>
            <w:pStyle w:val="ListParagraph"/>
            <w:widowControl w:val="0"/>
            <w:numPr>
              <w:ilvl w:val="1"/>
              <w:numId w:val="23"/>
            </w:numPr>
            <w:tabs>
              <w:tab w:val="left" w:pos="1540"/>
              <w:tab w:val="left" w:pos="1541"/>
            </w:tabs>
            <w:autoSpaceDE w:val="0"/>
            <w:autoSpaceDN w:val="0"/>
            <w:spacing w:before="4" w:line="273" w:lineRule="auto"/>
            <w:ind w:left="1540" w:right="302" w:hanging="360"/>
          </w:pPr>
        </w:pPrChange>
      </w:pPr>
      <w:r w:rsidRPr="00B069D4">
        <w:rPr>
          <w:color w:val="000000" w:themeColor="text1"/>
          <w:rPrChange w:id="285" w:author="ehDaisy KeelRoy" w:date="2019-09-05T19:33:00Z">
            <w:rPr/>
          </w:rPrChange>
        </w:rPr>
        <w:t xml:space="preserve">May unofficially (temporarily) terminate, recommend transfer, or withdraw any </w:t>
      </w:r>
      <w:r w:rsidRPr="00B069D4">
        <w:rPr>
          <w:color w:val="000000" w:themeColor="text1"/>
          <w:spacing w:val="3"/>
          <w:rPrChange w:id="286" w:author="ehDaisy KeelRoy" w:date="2019-09-05T19:33:00Z">
            <w:rPr>
              <w:spacing w:val="3"/>
            </w:rPr>
          </w:rPrChange>
        </w:rPr>
        <w:t>WE</w:t>
      </w:r>
      <w:r w:rsidRPr="00B069D4">
        <w:rPr>
          <w:color w:val="000000" w:themeColor="text1"/>
          <w:spacing w:val="-37"/>
          <w:rPrChange w:id="287" w:author="ehDaisy KeelRoy" w:date="2019-09-05T19:33:00Z">
            <w:rPr>
              <w:spacing w:val="-37"/>
            </w:rPr>
          </w:rPrChange>
        </w:rPr>
        <w:t xml:space="preserve"> </w:t>
      </w:r>
      <w:r w:rsidRPr="00B069D4">
        <w:rPr>
          <w:color w:val="000000" w:themeColor="text1"/>
          <w:rPrChange w:id="288" w:author="ehDaisy KeelRoy" w:date="2019-09-05T19:33:00Z">
            <w:rPr/>
          </w:rPrChange>
        </w:rPr>
        <w:t>participants under his/her</w:t>
      </w:r>
      <w:r w:rsidRPr="00B069D4">
        <w:rPr>
          <w:color w:val="000000" w:themeColor="text1"/>
          <w:spacing w:val="1"/>
          <w:rPrChange w:id="289" w:author="ehDaisy KeelRoy" w:date="2019-09-05T19:33:00Z">
            <w:rPr>
              <w:spacing w:val="1"/>
            </w:rPr>
          </w:rPrChange>
        </w:rPr>
        <w:t xml:space="preserve"> </w:t>
      </w:r>
      <w:r w:rsidRPr="00B069D4">
        <w:rPr>
          <w:color w:val="000000" w:themeColor="text1"/>
          <w:rPrChange w:id="290" w:author="ehDaisy KeelRoy" w:date="2019-09-05T19:33:00Z">
            <w:rPr/>
          </w:rPrChange>
        </w:rPr>
        <w:t>authority</w:t>
      </w:r>
    </w:p>
    <w:p w14:paraId="4EB16048"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2" w:line="271" w:lineRule="auto"/>
        <w:ind w:left="0" w:right="196" w:firstLine="0"/>
        <w:rPr>
          <w:color w:val="000000" w:themeColor="text1"/>
          <w:rPrChange w:id="291" w:author="ehDaisy KeelRoy" w:date="2019-09-05T19:33:00Z">
            <w:rPr/>
          </w:rPrChange>
        </w:rPr>
        <w:pPrChange w:id="292" w:author="ehDaisy KeelRoy" w:date="2019-09-05T19:36:00Z">
          <w:pPr>
            <w:pStyle w:val="ListParagraph"/>
            <w:widowControl w:val="0"/>
            <w:numPr>
              <w:ilvl w:val="1"/>
              <w:numId w:val="23"/>
            </w:numPr>
            <w:tabs>
              <w:tab w:val="left" w:pos="1540"/>
              <w:tab w:val="left" w:pos="1541"/>
            </w:tabs>
            <w:autoSpaceDE w:val="0"/>
            <w:autoSpaceDN w:val="0"/>
            <w:spacing w:before="2" w:line="271" w:lineRule="auto"/>
            <w:ind w:left="1540" w:right="196" w:hanging="360"/>
          </w:pPr>
        </w:pPrChange>
      </w:pPr>
      <w:r w:rsidRPr="00B069D4">
        <w:rPr>
          <w:color w:val="000000" w:themeColor="text1"/>
          <w:rPrChange w:id="293" w:author="ehDaisy KeelRoy" w:date="2019-09-05T19:33:00Z">
            <w:rPr/>
          </w:rPrChange>
        </w:rPr>
        <w:t>Ensures that training will not involve working on those parts of sites used for sectarian</w:t>
      </w:r>
      <w:r w:rsidRPr="00B069D4">
        <w:rPr>
          <w:color w:val="000000" w:themeColor="text1"/>
          <w:spacing w:val="-32"/>
          <w:rPrChange w:id="294" w:author="ehDaisy KeelRoy" w:date="2019-09-05T19:33:00Z">
            <w:rPr>
              <w:spacing w:val="-32"/>
            </w:rPr>
          </w:rPrChange>
        </w:rPr>
        <w:t xml:space="preserve"> </w:t>
      </w:r>
      <w:r w:rsidRPr="00B069D4">
        <w:rPr>
          <w:color w:val="000000" w:themeColor="text1"/>
          <w:rPrChange w:id="295" w:author="ehDaisy KeelRoy" w:date="2019-09-05T19:33:00Z">
            <w:rPr/>
          </w:rPrChange>
        </w:rPr>
        <w:t>activities or religious</w:t>
      </w:r>
      <w:r w:rsidRPr="00B069D4">
        <w:rPr>
          <w:color w:val="000000" w:themeColor="text1"/>
          <w:spacing w:val="1"/>
          <w:rPrChange w:id="296" w:author="ehDaisy KeelRoy" w:date="2019-09-05T19:33:00Z">
            <w:rPr>
              <w:spacing w:val="1"/>
            </w:rPr>
          </w:rPrChange>
        </w:rPr>
        <w:t xml:space="preserve"> </w:t>
      </w:r>
      <w:r w:rsidRPr="00B069D4">
        <w:rPr>
          <w:color w:val="000000" w:themeColor="text1"/>
          <w:rPrChange w:id="297" w:author="ehDaisy KeelRoy" w:date="2019-09-05T19:33:00Z">
            <w:rPr/>
          </w:rPrChange>
        </w:rPr>
        <w:t>worship</w:t>
      </w:r>
    </w:p>
    <w:p w14:paraId="05C791B6"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5"/>
        <w:ind w:left="0" w:firstLine="0"/>
        <w:rPr>
          <w:color w:val="000000" w:themeColor="text1"/>
          <w:rPrChange w:id="298" w:author="ehDaisy KeelRoy" w:date="2019-09-05T19:33:00Z">
            <w:rPr/>
          </w:rPrChange>
        </w:rPr>
        <w:pPrChange w:id="299" w:author="ehDaisy KeelRoy" w:date="2019-09-05T19:36:00Z">
          <w:pPr>
            <w:pStyle w:val="ListParagraph"/>
            <w:widowControl w:val="0"/>
            <w:numPr>
              <w:ilvl w:val="1"/>
              <w:numId w:val="23"/>
            </w:numPr>
            <w:tabs>
              <w:tab w:val="left" w:pos="1540"/>
              <w:tab w:val="left" w:pos="1541"/>
            </w:tabs>
            <w:autoSpaceDE w:val="0"/>
            <w:autoSpaceDN w:val="0"/>
            <w:spacing w:before="5"/>
            <w:ind w:left="1540" w:hanging="360"/>
          </w:pPr>
        </w:pPrChange>
      </w:pPr>
      <w:r w:rsidRPr="00B069D4">
        <w:rPr>
          <w:color w:val="000000" w:themeColor="text1"/>
          <w:rPrChange w:id="300" w:author="ehDaisy KeelRoy" w:date="2019-09-05T19:33:00Z">
            <w:rPr/>
          </w:rPrChange>
        </w:rPr>
        <w:t xml:space="preserve">Assures that no </w:t>
      </w:r>
      <w:r w:rsidRPr="00B069D4">
        <w:rPr>
          <w:color w:val="000000" w:themeColor="text1"/>
          <w:spacing w:val="3"/>
          <w:rPrChange w:id="301" w:author="ehDaisy KeelRoy" w:date="2019-09-05T19:33:00Z">
            <w:rPr>
              <w:spacing w:val="3"/>
            </w:rPr>
          </w:rPrChange>
        </w:rPr>
        <w:t xml:space="preserve">WE </w:t>
      </w:r>
      <w:r w:rsidRPr="00B069D4">
        <w:rPr>
          <w:color w:val="000000" w:themeColor="text1"/>
          <w:rPrChange w:id="302" w:author="ehDaisy KeelRoy" w:date="2019-09-05T19:33:00Z">
            <w:rPr/>
          </w:rPrChange>
        </w:rPr>
        <w:t>participant will participate in any political</w:t>
      </w:r>
      <w:r w:rsidRPr="00B069D4">
        <w:rPr>
          <w:color w:val="000000" w:themeColor="text1"/>
          <w:spacing w:val="-21"/>
          <w:rPrChange w:id="303" w:author="ehDaisy KeelRoy" w:date="2019-09-05T19:33:00Z">
            <w:rPr>
              <w:spacing w:val="-21"/>
            </w:rPr>
          </w:rPrChange>
        </w:rPr>
        <w:t xml:space="preserve"> </w:t>
      </w:r>
      <w:r w:rsidRPr="00B069D4">
        <w:rPr>
          <w:color w:val="000000" w:themeColor="text1"/>
          <w:rPrChange w:id="304" w:author="ehDaisy KeelRoy" w:date="2019-09-05T19:33:00Z">
            <w:rPr/>
          </w:rPrChange>
        </w:rPr>
        <w:t>activities</w:t>
      </w:r>
    </w:p>
    <w:p w14:paraId="542DA7A4"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line="269" w:lineRule="exact"/>
        <w:ind w:left="0" w:firstLine="0"/>
        <w:rPr>
          <w:color w:val="000000" w:themeColor="text1"/>
          <w:rPrChange w:id="305" w:author="ehDaisy KeelRoy" w:date="2019-09-05T19:33:00Z">
            <w:rPr/>
          </w:rPrChange>
        </w:rPr>
        <w:pPrChange w:id="306" w:author="ehDaisy KeelRoy" w:date="2019-09-05T19:36:00Z">
          <w:pPr>
            <w:pStyle w:val="ListParagraph"/>
            <w:widowControl w:val="0"/>
            <w:numPr>
              <w:ilvl w:val="1"/>
              <w:numId w:val="23"/>
            </w:numPr>
            <w:tabs>
              <w:tab w:val="left" w:pos="1540"/>
              <w:tab w:val="left" w:pos="1541"/>
            </w:tabs>
            <w:autoSpaceDE w:val="0"/>
            <w:autoSpaceDN w:val="0"/>
            <w:spacing w:line="269" w:lineRule="exact"/>
            <w:ind w:left="1540" w:hanging="360"/>
          </w:pPr>
        </w:pPrChange>
      </w:pPr>
      <w:r w:rsidRPr="00B069D4">
        <w:rPr>
          <w:color w:val="000000" w:themeColor="text1"/>
          <w:rPrChange w:id="307" w:author="ehDaisy KeelRoy" w:date="2019-09-05T19:33:00Z">
            <w:rPr/>
          </w:rPrChange>
        </w:rPr>
        <w:t>Ensures compliance with state and federal labor laws and assure work site safety</w:t>
      </w:r>
      <w:r w:rsidRPr="00B069D4">
        <w:rPr>
          <w:color w:val="000000" w:themeColor="text1"/>
          <w:spacing w:val="-17"/>
          <w:rPrChange w:id="308" w:author="ehDaisy KeelRoy" w:date="2019-09-05T19:33:00Z">
            <w:rPr>
              <w:spacing w:val="-17"/>
            </w:rPr>
          </w:rPrChange>
        </w:rPr>
        <w:t xml:space="preserve"> </w:t>
      </w:r>
      <w:r w:rsidRPr="00B069D4">
        <w:rPr>
          <w:color w:val="000000" w:themeColor="text1"/>
          <w:rPrChange w:id="309" w:author="ehDaisy KeelRoy" w:date="2019-09-05T19:33:00Z">
            <w:rPr/>
          </w:rPrChange>
        </w:rPr>
        <w:t>supervision.</w:t>
      </w:r>
    </w:p>
    <w:p w14:paraId="76852514"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line="273" w:lineRule="auto"/>
        <w:ind w:left="0" w:right="184" w:firstLine="0"/>
        <w:rPr>
          <w:rFonts w:ascii="Times New Roman" w:hAnsi="Times New Roman"/>
          <w:color w:val="000000" w:themeColor="text1"/>
          <w:sz w:val="24"/>
          <w:rPrChange w:id="310" w:author="ehDaisy KeelRoy" w:date="2019-09-05T19:33:00Z">
            <w:rPr>
              <w:rFonts w:ascii="Times New Roman" w:hAnsi="Times New Roman"/>
              <w:sz w:val="24"/>
            </w:rPr>
          </w:rPrChange>
        </w:rPr>
        <w:pPrChange w:id="311" w:author="ehDaisy KeelRoy" w:date="2019-09-05T19:36:00Z">
          <w:pPr>
            <w:pStyle w:val="ListParagraph"/>
            <w:widowControl w:val="0"/>
            <w:numPr>
              <w:ilvl w:val="1"/>
              <w:numId w:val="23"/>
            </w:numPr>
            <w:tabs>
              <w:tab w:val="left" w:pos="1540"/>
              <w:tab w:val="left" w:pos="1541"/>
            </w:tabs>
            <w:autoSpaceDE w:val="0"/>
            <w:autoSpaceDN w:val="0"/>
            <w:spacing w:line="273" w:lineRule="auto"/>
            <w:ind w:left="1540" w:right="184" w:hanging="360"/>
          </w:pPr>
        </w:pPrChange>
      </w:pPr>
      <w:r w:rsidRPr="00B069D4">
        <w:rPr>
          <w:color w:val="000000" w:themeColor="text1"/>
          <w:rPrChange w:id="312" w:author="ehDaisy KeelRoy" w:date="2019-09-05T19:33:00Z">
            <w:rPr/>
          </w:rPrChange>
        </w:rPr>
        <w:t xml:space="preserve">Employer has not exhibited any pattern of discrimination against protected legal classes. Classes are: </w:t>
      </w:r>
      <w:r w:rsidRPr="00B069D4">
        <w:rPr>
          <w:rFonts w:ascii="Times New Roman" w:hAnsi="Times New Roman"/>
          <w:color w:val="000000" w:themeColor="text1"/>
          <w:sz w:val="24"/>
          <w:rPrChange w:id="313" w:author="ehDaisy KeelRoy" w:date="2019-09-05T19:33:00Z">
            <w:rPr>
              <w:rFonts w:ascii="Times New Roman" w:hAnsi="Times New Roman"/>
              <w:sz w:val="24"/>
            </w:rPr>
          </w:rPrChange>
        </w:rPr>
        <w:t>Race, Color, National origin, Religion, Sex (including pregnancy, childbirth, related medical conditions, gender presentation, and sexual orientation), Disability, Age (40 and older), Citizenship status, Genetic information, Familial status (having children), Veteran status; and, in Maine: Past workers’ compensation claim, Past whistle-blowing, and Medical support notice for a</w:t>
      </w:r>
      <w:r w:rsidRPr="00B069D4">
        <w:rPr>
          <w:rFonts w:ascii="Times New Roman" w:hAnsi="Times New Roman"/>
          <w:color w:val="000000" w:themeColor="text1"/>
          <w:spacing w:val="-2"/>
          <w:sz w:val="24"/>
          <w:rPrChange w:id="314" w:author="ehDaisy KeelRoy" w:date="2019-09-05T19:33:00Z">
            <w:rPr>
              <w:rFonts w:ascii="Times New Roman" w:hAnsi="Times New Roman"/>
              <w:spacing w:val="-2"/>
              <w:sz w:val="24"/>
            </w:rPr>
          </w:rPrChange>
        </w:rPr>
        <w:t xml:space="preserve"> </w:t>
      </w:r>
      <w:r w:rsidRPr="00B069D4">
        <w:rPr>
          <w:rFonts w:ascii="Times New Roman" w:hAnsi="Times New Roman"/>
          <w:color w:val="000000" w:themeColor="text1"/>
          <w:sz w:val="24"/>
          <w:rPrChange w:id="315" w:author="ehDaisy KeelRoy" w:date="2019-09-05T19:33:00Z">
            <w:rPr>
              <w:rFonts w:ascii="Times New Roman" w:hAnsi="Times New Roman"/>
              <w:sz w:val="24"/>
            </w:rPr>
          </w:rPrChange>
        </w:rPr>
        <w:t>child</w:t>
      </w:r>
    </w:p>
    <w:p w14:paraId="6CEC5CAF"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11"/>
        <w:ind w:left="0" w:right="508" w:firstLine="0"/>
        <w:rPr>
          <w:color w:val="000000" w:themeColor="text1"/>
          <w:rPrChange w:id="316" w:author="ehDaisy KeelRoy" w:date="2019-09-05T19:33:00Z">
            <w:rPr/>
          </w:rPrChange>
        </w:rPr>
        <w:pPrChange w:id="317" w:author="ehDaisy KeelRoy" w:date="2019-09-05T19:36:00Z">
          <w:pPr>
            <w:pStyle w:val="ListParagraph"/>
            <w:widowControl w:val="0"/>
            <w:numPr>
              <w:ilvl w:val="1"/>
              <w:numId w:val="23"/>
            </w:numPr>
            <w:tabs>
              <w:tab w:val="left" w:pos="1540"/>
              <w:tab w:val="left" w:pos="1541"/>
            </w:tabs>
            <w:autoSpaceDE w:val="0"/>
            <w:autoSpaceDN w:val="0"/>
            <w:spacing w:before="11"/>
            <w:ind w:left="1540" w:right="508" w:hanging="360"/>
          </w:pPr>
        </w:pPrChange>
      </w:pPr>
      <w:r w:rsidRPr="00B069D4">
        <w:rPr>
          <w:color w:val="000000" w:themeColor="text1"/>
          <w:rPrChange w:id="318" w:author="ehDaisy KeelRoy" w:date="2019-09-05T19:33:00Z">
            <w:rPr/>
          </w:rPrChange>
        </w:rPr>
        <w:t>Unsubsidized employees will not be terminated, laid off, or working hours reduced in anticipation of hiring WIOA participants, and no unsubsidized employee is on layoff from the same or substantially equivalent job that the participant will be placed in nor is there a hiring freeze</w:t>
      </w:r>
    </w:p>
    <w:p w14:paraId="42AC9F7C" w14:textId="77777777" w:rsidR="007A1F22" w:rsidRPr="00B069D4" w:rsidRDefault="007A1F22" w:rsidP="00B069D4">
      <w:pPr>
        <w:pStyle w:val="ListParagraph"/>
        <w:widowControl w:val="0"/>
        <w:numPr>
          <w:ilvl w:val="1"/>
          <w:numId w:val="23"/>
        </w:numPr>
        <w:tabs>
          <w:tab w:val="left" w:pos="1540"/>
          <w:tab w:val="left" w:pos="1541"/>
        </w:tabs>
        <w:autoSpaceDE w:val="0"/>
        <w:autoSpaceDN w:val="0"/>
        <w:ind w:left="0" w:right="734" w:firstLine="0"/>
        <w:rPr>
          <w:color w:val="000000" w:themeColor="text1"/>
          <w:rPrChange w:id="319" w:author="ehDaisy KeelRoy" w:date="2019-09-05T19:33:00Z">
            <w:rPr/>
          </w:rPrChange>
        </w:rPr>
        <w:pPrChange w:id="320" w:author="ehDaisy KeelRoy" w:date="2019-09-05T19:36:00Z">
          <w:pPr>
            <w:pStyle w:val="ListParagraph"/>
            <w:widowControl w:val="0"/>
            <w:numPr>
              <w:ilvl w:val="1"/>
              <w:numId w:val="23"/>
            </w:numPr>
            <w:tabs>
              <w:tab w:val="left" w:pos="1540"/>
              <w:tab w:val="left" w:pos="1541"/>
            </w:tabs>
            <w:autoSpaceDE w:val="0"/>
            <w:autoSpaceDN w:val="0"/>
            <w:ind w:left="1540" w:right="734" w:hanging="360"/>
          </w:pPr>
        </w:pPrChange>
      </w:pPr>
      <w:r w:rsidRPr="00B069D4">
        <w:rPr>
          <w:color w:val="000000" w:themeColor="text1"/>
          <w:rPrChange w:id="321" w:author="ehDaisy KeelRoy" w:date="2019-09-05T19:33:00Z">
            <w:rPr/>
          </w:rPrChange>
        </w:rPr>
        <w:t>Employer shall not request nor receive compensation for providing the services</w:t>
      </w:r>
      <w:r w:rsidRPr="00B069D4">
        <w:rPr>
          <w:color w:val="000000" w:themeColor="text1"/>
          <w:spacing w:val="-28"/>
          <w:rPrChange w:id="322" w:author="ehDaisy KeelRoy" w:date="2019-09-05T19:33:00Z">
            <w:rPr>
              <w:spacing w:val="-28"/>
            </w:rPr>
          </w:rPrChange>
        </w:rPr>
        <w:t xml:space="preserve"> </w:t>
      </w:r>
      <w:r w:rsidRPr="00B069D4">
        <w:rPr>
          <w:color w:val="000000" w:themeColor="text1"/>
          <w:rPrChange w:id="323" w:author="ehDaisy KeelRoy" w:date="2019-09-05T19:33:00Z">
            <w:rPr/>
          </w:rPrChange>
        </w:rPr>
        <w:t>described herein</w:t>
      </w:r>
    </w:p>
    <w:p w14:paraId="736F1FE6" w14:textId="77777777" w:rsidR="007A1F22" w:rsidRPr="00B069D4" w:rsidRDefault="007A1F22" w:rsidP="00B069D4">
      <w:pPr>
        <w:rPr>
          <w:color w:val="000000" w:themeColor="text1"/>
          <w:rPrChange w:id="324" w:author="ehDaisy KeelRoy" w:date="2019-09-05T19:33:00Z">
            <w:rPr/>
          </w:rPrChange>
        </w:rPr>
        <w:sectPr w:rsidR="007A1F22" w:rsidRPr="00B069D4">
          <w:footerReference w:type="default" r:id="rId11"/>
          <w:pgSz w:w="12240" w:h="15840"/>
          <w:pgMar w:top="940" w:right="640" w:bottom="1160" w:left="620" w:header="722" w:footer="976" w:gutter="0"/>
          <w:cols w:space="720"/>
        </w:sectPr>
        <w:pPrChange w:id="325" w:author="ehDaisy KeelRoy" w:date="2019-09-05T19:36:00Z">
          <w:pPr/>
        </w:pPrChange>
      </w:pPr>
    </w:p>
    <w:p w14:paraId="0927C22E" w14:textId="77777777" w:rsidR="007A1F22" w:rsidRPr="00B069D4" w:rsidRDefault="007A1F22" w:rsidP="00B069D4">
      <w:pPr>
        <w:pStyle w:val="BodyText"/>
        <w:spacing w:before="4"/>
        <w:rPr>
          <w:color w:val="000000" w:themeColor="text1"/>
          <w:sz w:val="17"/>
          <w:rPrChange w:id="326" w:author="ehDaisy KeelRoy" w:date="2019-09-05T19:33:00Z">
            <w:rPr>
              <w:sz w:val="17"/>
            </w:rPr>
          </w:rPrChange>
        </w:rPr>
        <w:pPrChange w:id="327" w:author="ehDaisy KeelRoy" w:date="2019-09-05T19:36:00Z">
          <w:pPr>
            <w:pStyle w:val="BodyText"/>
            <w:spacing w:before="4"/>
          </w:pPr>
        </w:pPrChange>
      </w:pPr>
    </w:p>
    <w:p w14:paraId="5551097E" w14:textId="77777777" w:rsidR="007A1F22" w:rsidRPr="00B069D4" w:rsidRDefault="007A1F22" w:rsidP="00B069D4">
      <w:pPr>
        <w:pStyle w:val="Heading1"/>
        <w:keepNext w:val="0"/>
        <w:widowControl w:val="0"/>
        <w:numPr>
          <w:ilvl w:val="0"/>
          <w:numId w:val="24"/>
        </w:numPr>
        <w:tabs>
          <w:tab w:val="left" w:pos="432"/>
        </w:tabs>
        <w:autoSpaceDE w:val="0"/>
        <w:autoSpaceDN w:val="0"/>
        <w:spacing w:before="94"/>
        <w:jc w:val="left"/>
        <w:rPr>
          <w:color w:val="000000" w:themeColor="text1"/>
          <w:rPrChange w:id="328" w:author="ehDaisy KeelRoy" w:date="2019-09-05T19:33:00Z">
            <w:rPr/>
          </w:rPrChange>
        </w:rPr>
        <w:pPrChange w:id="329" w:author="ehDaisy KeelRoy" w:date="2019-09-05T19:48:00Z">
          <w:pPr>
            <w:pStyle w:val="Heading1"/>
            <w:keepNext w:val="0"/>
            <w:widowControl w:val="0"/>
            <w:numPr>
              <w:numId w:val="23"/>
            </w:numPr>
            <w:tabs>
              <w:tab w:val="left" w:pos="432"/>
            </w:tabs>
            <w:autoSpaceDE w:val="0"/>
            <w:autoSpaceDN w:val="0"/>
            <w:spacing w:before="94"/>
            <w:ind w:left="431" w:hanging="331"/>
            <w:jc w:val="left"/>
          </w:pPr>
        </w:pPrChange>
      </w:pPr>
      <w:r w:rsidRPr="00B069D4">
        <w:rPr>
          <w:color w:val="000000" w:themeColor="text1"/>
          <w:u w:val="thick"/>
          <w:rPrChange w:id="330" w:author="ehDaisy KeelRoy" w:date="2019-09-05T19:33:00Z">
            <w:rPr>
              <w:u w:val="thick"/>
            </w:rPr>
          </w:rPrChange>
        </w:rPr>
        <w:t>WE Agreement Conditions to</w:t>
      </w:r>
      <w:r w:rsidRPr="00B069D4">
        <w:rPr>
          <w:color w:val="000000" w:themeColor="text1"/>
          <w:spacing w:val="-3"/>
          <w:u w:val="thick"/>
          <w:rPrChange w:id="331" w:author="ehDaisy KeelRoy" w:date="2019-09-05T19:33:00Z">
            <w:rPr>
              <w:spacing w:val="-3"/>
              <w:u w:val="thick"/>
            </w:rPr>
          </w:rPrChange>
        </w:rPr>
        <w:t xml:space="preserve"> </w:t>
      </w:r>
      <w:r w:rsidRPr="00B069D4">
        <w:rPr>
          <w:color w:val="000000" w:themeColor="text1"/>
          <w:u w:val="thick"/>
          <w:rPrChange w:id="332" w:author="ehDaisy KeelRoy" w:date="2019-09-05T19:33:00Z">
            <w:rPr>
              <w:u w:val="thick"/>
            </w:rPr>
          </w:rPrChange>
        </w:rPr>
        <w:t>Meet:</w:t>
      </w:r>
    </w:p>
    <w:p w14:paraId="20E61C1D"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39" w:line="273" w:lineRule="auto"/>
        <w:ind w:left="0" w:right="183" w:firstLine="0"/>
        <w:rPr>
          <w:color w:val="000000" w:themeColor="text1"/>
          <w:rPrChange w:id="333" w:author="ehDaisy KeelRoy" w:date="2019-09-05T19:33:00Z">
            <w:rPr/>
          </w:rPrChange>
        </w:rPr>
        <w:pPrChange w:id="334" w:author="ehDaisy KeelRoy" w:date="2019-09-05T19:36:00Z">
          <w:pPr>
            <w:pStyle w:val="ListParagraph"/>
            <w:widowControl w:val="0"/>
            <w:numPr>
              <w:ilvl w:val="1"/>
              <w:numId w:val="23"/>
            </w:numPr>
            <w:tabs>
              <w:tab w:val="left" w:pos="1540"/>
              <w:tab w:val="left" w:pos="1541"/>
            </w:tabs>
            <w:autoSpaceDE w:val="0"/>
            <w:autoSpaceDN w:val="0"/>
            <w:spacing w:before="39" w:line="273" w:lineRule="auto"/>
            <w:ind w:left="1540" w:right="183" w:hanging="360"/>
          </w:pPr>
        </w:pPrChange>
      </w:pPr>
      <w:r w:rsidRPr="00B069D4">
        <w:rPr>
          <w:color w:val="000000" w:themeColor="text1"/>
          <w:rPrChange w:id="335" w:author="ehDaisy KeelRoy" w:date="2019-09-05T19:33:00Z">
            <w:rPr/>
          </w:rPrChange>
        </w:rPr>
        <w:t>Conduct a review with the employment site to make sure that employer criteria will be met, especially for new companies. Employer screening items listed above may serve as the</w:t>
      </w:r>
      <w:r w:rsidRPr="00B069D4">
        <w:rPr>
          <w:color w:val="000000" w:themeColor="text1"/>
          <w:spacing w:val="-25"/>
          <w:rPrChange w:id="336" w:author="ehDaisy KeelRoy" w:date="2019-09-05T19:33:00Z">
            <w:rPr>
              <w:spacing w:val="-25"/>
            </w:rPr>
          </w:rPrChange>
        </w:rPr>
        <w:t xml:space="preserve"> </w:t>
      </w:r>
      <w:r w:rsidRPr="00B069D4">
        <w:rPr>
          <w:color w:val="000000" w:themeColor="text1"/>
          <w:rPrChange w:id="337" w:author="ehDaisy KeelRoy" w:date="2019-09-05T19:33:00Z">
            <w:rPr/>
          </w:rPrChange>
        </w:rPr>
        <w:t>review criteria</w:t>
      </w:r>
    </w:p>
    <w:p w14:paraId="36D1493F"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4"/>
        <w:ind w:left="0" w:firstLine="0"/>
        <w:rPr>
          <w:color w:val="000000" w:themeColor="text1"/>
          <w:rPrChange w:id="338" w:author="ehDaisy KeelRoy" w:date="2019-09-05T19:33:00Z">
            <w:rPr/>
          </w:rPrChange>
        </w:rPr>
        <w:pPrChange w:id="339" w:author="ehDaisy KeelRoy" w:date="2019-09-05T19:36:00Z">
          <w:pPr>
            <w:pStyle w:val="ListParagraph"/>
            <w:widowControl w:val="0"/>
            <w:numPr>
              <w:ilvl w:val="1"/>
              <w:numId w:val="23"/>
            </w:numPr>
            <w:tabs>
              <w:tab w:val="left" w:pos="1540"/>
              <w:tab w:val="left" w:pos="1541"/>
            </w:tabs>
            <w:autoSpaceDE w:val="0"/>
            <w:autoSpaceDN w:val="0"/>
            <w:spacing w:before="4"/>
            <w:ind w:left="1540" w:hanging="360"/>
          </w:pPr>
        </w:pPrChange>
      </w:pPr>
      <w:r w:rsidRPr="00B069D4">
        <w:rPr>
          <w:color w:val="000000" w:themeColor="text1"/>
          <w:rPrChange w:id="340" w:author="ehDaisy KeelRoy" w:date="2019-09-05T19:33:00Z">
            <w:rPr/>
          </w:rPrChange>
        </w:rPr>
        <w:t xml:space="preserve">Employer should sign the </w:t>
      </w:r>
      <w:r w:rsidRPr="00B069D4">
        <w:rPr>
          <w:color w:val="000000" w:themeColor="text1"/>
          <w:spacing w:val="3"/>
          <w:rPrChange w:id="341" w:author="ehDaisy KeelRoy" w:date="2019-09-05T19:33:00Z">
            <w:rPr>
              <w:spacing w:val="3"/>
            </w:rPr>
          </w:rPrChange>
        </w:rPr>
        <w:t xml:space="preserve">WE </w:t>
      </w:r>
      <w:r w:rsidRPr="00B069D4">
        <w:rPr>
          <w:color w:val="000000" w:themeColor="text1"/>
          <w:rPrChange w:id="342" w:author="ehDaisy KeelRoy" w:date="2019-09-05T19:33:00Z">
            <w:rPr/>
          </w:rPrChange>
        </w:rPr>
        <w:t>agreement prior to the participant beginning</w:t>
      </w:r>
      <w:r w:rsidRPr="00B069D4">
        <w:rPr>
          <w:color w:val="000000" w:themeColor="text1"/>
          <w:spacing w:val="-17"/>
          <w:rPrChange w:id="343" w:author="ehDaisy KeelRoy" w:date="2019-09-05T19:33:00Z">
            <w:rPr>
              <w:spacing w:val="-17"/>
            </w:rPr>
          </w:rPrChange>
        </w:rPr>
        <w:t xml:space="preserve"> </w:t>
      </w:r>
      <w:r w:rsidRPr="00B069D4">
        <w:rPr>
          <w:color w:val="000000" w:themeColor="text1"/>
          <w:rPrChange w:id="344" w:author="ehDaisy KeelRoy" w:date="2019-09-05T19:33:00Z">
            <w:rPr/>
          </w:rPrChange>
        </w:rPr>
        <w:t>work</w:t>
      </w:r>
    </w:p>
    <w:p w14:paraId="15F3BF05"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35" w:line="276" w:lineRule="auto"/>
        <w:ind w:left="0" w:right="178" w:firstLine="0"/>
        <w:rPr>
          <w:color w:val="000000" w:themeColor="text1"/>
          <w:rPrChange w:id="345" w:author="ehDaisy KeelRoy" w:date="2019-09-05T19:33:00Z">
            <w:rPr/>
          </w:rPrChange>
        </w:rPr>
        <w:pPrChange w:id="346" w:author="ehDaisy KeelRoy" w:date="2019-09-05T19:36:00Z">
          <w:pPr>
            <w:pStyle w:val="ListParagraph"/>
            <w:widowControl w:val="0"/>
            <w:numPr>
              <w:ilvl w:val="1"/>
              <w:numId w:val="23"/>
            </w:numPr>
            <w:tabs>
              <w:tab w:val="left" w:pos="1540"/>
              <w:tab w:val="left" w:pos="1541"/>
            </w:tabs>
            <w:autoSpaceDE w:val="0"/>
            <w:autoSpaceDN w:val="0"/>
            <w:spacing w:before="35" w:line="276" w:lineRule="auto"/>
            <w:ind w:left="1540" w:right="178" w:hanging="360"/>
          </w:pPr>
        </w:pPrChange>
      </w:pPr>
      <w:r w:rsidRPr="00B069D4">
        <w:rPr>
          <w:color w:val="000000" w:themeColor="text1"/>
          <w:rPrChange w:id="347" w:author="ehDaisy KeelRoy" w:date="2019-09-05T19:33:00Z">
            <w:rPr/>
          </w:rPrChange>
        </w:rPr>
        <w:t xml:space="preserve">Only actual hours worked: classroom training, seminars, etc., for which the employer considers as work, will be considered hours worked; we will not pay for holidays, vacations, sick time, when participant is not on site. </w:t>
      </w:r>
      <w:r w:rsidRPr="00B069D4">
        <w:rPr>
          <w:color w:val="000000" w:themeColor="text1"/>
          <w:spacing w:val="3"/>
          <w:rPrChange w:id="348" w:author="ehDaisy KeelRoy" w:date="2019-09-05T19:33:00Z">
            <w:rPr>
              <w:spacing w:val="3"/>
            </w:rPr>
          </w:rPrChange>
        </w:rPr>
        <w:t xml:space="preserve">We </w:t>
      </w:r>
      <w:r w:rsidRPr="00B069D4">
        <w:rPr>
          <w:color w:val="000000" w:themeColor="text1"/>
          <w:rPrChange w:id="349" w:author="ehDaisy KeelRoy" w:date="2019-09-05T19:33:00Z">
            <w:rPr/>
          </w:rPrChange>
        </w:rPr>
        <w:t xml:space="preserve">will not pay “non-regular” wages such as overtime </w:t>
      </w:r>
      <w:r w:rsidRPr="00B069D4">
        <w:rPr>
          <w:color w:val="000000" w:themeColor="text1"/>
          <w:u w:val="single"/>
          <w:rPrChange w:id="350" w:author="ehDaisy KeelRoy" w:date="2019-09-05T19:33:00Z">
            <w:rPr>
              <w:u w:val="single"/>
            </w:rPr>
          </w:rPrChange>
        </w:rPr>
        <w:t>pay</w:t>
      </w:r>
      <w:r w:rsidRPr="00B069D4">
        <w:rPr>
          <w:color w:val="000000" w:themeColor="text1"/>
          <w:rPrChange w:id="351" w:author="ehDaisy KeelRoy" w:date="2019-09-05T19:33:00Z">
            <w:rPr/>
          </w:rPrChange>
        </w:rPr>
        <w:t>, shift differential, premium pay,</w:t>
      </w:r>
      <w:r w:rsidRPr="00B069D4">
        <w:rPr>
          <w:color w:val="000000" w:themeColor="text1"/>
          <w:spacing w:val="4"/>
          <w:rPrChange w:id="352" w:author="ehDaisy KeelRoy" w:date="2019-09-05T19:33:00Z">
            <w:rPr>
              <w:spacing w:val="4"/>
            </w:rPr>
          </w:rPrChange>
        </w:rPr>
        <w:t xml:space="preserve"> </w:t>
      </w:r>
      <w:r w:rsidRPr="00B069D4">
        <w:rPr>
          <w:color w:val="000000" w:themeColor="text1"/>
          <w:rPrChange w:id="353" w:author="ehDaisy KeelRoy" w:date="2019-09-05T19:33:00Z">
            <w:rPr/>
          </w:rPrChange>
        </w:rPr>
        <w:t>etc.</w:t>
      </w:r>
    </w:p>
    <w:p w14:paraId="42F3E115"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line="273" w:lineRule="auto"/>
        <w:ind w:left="0" w:right="227" w:firstLine="0"/>
        <w:rPr>
          <w:color w:val="000000" w:themeColor="text1"/>
          <w:rPrChange w:id="354" w:author="ehDaisy KeelRoy" w:date="2019-09-05T19:33:00Z">
            <w:rPr/>
          </w:rPrChange>
        </w:rPr>
        <w:pPrChange w:id="355" w:author="ehDaisy KeelRoy" w:date="2019-09-05T19:36:00Z">
          <w:pPr>
            <w:pStyle w:val="ListParagraph"/>
            <w:widowControl w:val="0"/>
            <w:numPr>
              <w:ilvl w:val="1"/>
              <w:numId w:val="23"/>
            </w:numPr>
            <w:tabs>
              <w:tab w:val="left" w:pos="1540"/>
              <w:tab w:val="left" w:pos="1541"/>
            </w:tabs>
            <w:autoSpaceDE w:val="0"/>
            <w:autoSpaceDN w:val="0"/>
            <w:spacing w:line="273" w:lineRule="auto"/>
            <w:ind w:left="1540" w:right="227" w:hanging="360"/>
          </w:pPr>
        </w:pPrChange>
      </w:pPr>
      <w:r w:rsidRPr="00B069D4">
        <w:rPr>
          <w:color w:val="000000" w:themeColor="text1"/>
          <w:rPrChange w:id="356" w:author="ehDaisy KeelRoy" w:date="2019-09-05T19:33:00Z">
            <w:rPr/>
          </w:rPrChange>
        </w:rPr>
        <w:t xml:space="preserve">Length of </w:t>
      </w:r>
      <w:r w:rsidRPr="00B069D4">
        <w:rPr>
          <w:color w:val="000000" w:themeColor="text1"/>
          <w:spacing w:val="3"/>
          <w:rPrChange w:id="357" w:author="ehDaisy KeelRoy" w:date="2019-09-05T19:33:00Z">
            <w:rPr>
              <w:spacing w:val="3"/>
            </w:rPr>
          </w:rPrChange>
        </w:rPr>
        <w:t xml:space="preserve">WE </w:t>
      </w:r>
      <w:r w:rsidRPr="00B069D4">
        <w:rPr>
          <w:color w:val="000000" w:themeColor="text1"/>
          <w:rPrChange w:id="358" w:author="ehDaisy KeelRoy" w:date="2019-09-05T19:33:00Z">
            <w:rPr/>
          </w:rPrChange>
        </w:rPr>
        <w:t xml:space="preserve">will be determined by the needs and characteristics of the participant and the conditions under which the </w:t>
      </w:r>
      <w:r w:rsidRPr="00B069D4">
        <w:rPr>
          <w:color w:val="000000" w:themeColor="text1"/>
          <w:spacing w:val="3"/>
          <w:rPrChange w:id="359" w:author="ehDaisy KeelRoy" w:date="2019-09-05T19:33:00Z">
            <w:rPr>
              <w:spacing w:val="3"/>
            </w:rPr>
          </w:rPrChange>
        </w:rPr>
        <w:t xml:space="preserve">WE </w:t>
      </w:r>
      <w:r w:rsidRPr="00B069D4">
        <w:rPr>
          <w:color w:val="000000" w:themeColor="text1"/>
          <w:rPrChange w:id="360" w:author="ehDaisy KeelRoy" w:date="2019-09-05T19:33:00Z">
            <w:rPr/>
          </w:rPrChange>
        </w:rPr>
        <w:t xml:space="preserve">agreement are developed i.e., direct hire upon completion. </w:t>
      </w:r>
      <w:r w:rsidRPr="00B069D4">
        <w:rPr>
          <w:color w:val="000000" w:themeColor="text1"/>
          <w:spacing w:val="3"/>
          <w:rPrChange w:id="361" w:author="ehDaisy KeelRoy" w:date="2019-09-05T19:33:00Z">
            <w:rPr>
              <w:spacing w:val="3"/>
            </w:rPr>
          </w:rPrChange>
        </w:rPr>
        <w:t xml:space="preserve">WE </w:t>
      </w:r>
      <w:r w:rsidRPr="00B069D4">
        <w:rPr>
          <w:color w:val="000000" w:themeColor="text1"/>
          <w:rPrChange w:id="362" w:author="ehDaisy KeelRoy" w:date="2019-09-05T19:33:00Z">
            <w:rPr/>
          </w:rPrChange>
        </w:rPr>
        <w:t>agreements will not be less than 2 weeks and will not exceed 26 weeks with the average being 8 – 12</w:t>
      </w:r>
      <w:r w:rsidRPr="00B069D4">
        <w:rPr>
          <w:color w:val="000000" w:themeColor="text1"/>
          <w:spacing w:val="-2"/>
          <w:rPrChange w:id="363" w:author="ehDaisy KeelRoy" w:date="2019-09-05T19:33:00Z">
            <w:rPr>
              <w:spacing w:val="-2"/>
            </w:rPr>
          </w:rPrChange>
        </w:rPr>
        <w:t xml:space="preserve"> </w:t>
      </w:r>
      <w:r w:rsidRPr="00B069D4">
        <w:rPr>
          <w:color w:val="000000" w:themeColor="text1"/>
          <w:rPrChange w:id="364" w:author="ehDaisy KeelRoy" w:date="2019-09-05T19:33:00Z">
            <w:rPr/>
          </w:rPrChange>
        </w:rPr>
        <w:t>weeks</w:t>
      </w:r>
    </w:p>
    <w:p w14:paraId="210EBA4C"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5" w:line="273" w:lineRule="auto"/>
        <w:ind w:left="0" w:right="224" w:firstLine="0"/>
        <w:rPr>
          <w:strike/>
          <w:color w:val="000000" w:themeColor="text1"/>
          <w:highlight w:val="yellow"/>
          <w:rPrChange w:id="365" w:author="ehDaisy KeelRoy" w:date="2019-09-05T19:33:00Z">
            <w:rPr>
              <w:strike/>
              <w:highlight w:val="yellow"/>
            </w:rPr>
          </w:rPrChange>
        </w:rPr>
        <w:pPrChange w:id="366" w:author="ehDaisy KeelRoy" w:date="2019-09-05T19:36:00Z">
          <w:pPr>
            <w:pStyle w:val="ListParagraph"/>
            <w:widowControl w:val="0"/>
            <w:numPr>
              <w:ilvl w:val="1"/>
              <w:numId w:val="23"/>
            </w:numPr>
            <w:tabs>
              <w:tab w:val="left" w:pos="1540"/>
              <w:tab w:val="left" w:pos="1541"/>
            </w:tabs>
            <w:autoSpaceDE w:val="0"/>
            <w:autoSpaceDN w:val="0"/>
            <w:spacing w:before="5" w:line="273" w:lineRule="auto"/>
            <w:ind w:left="1540" w:right="224" w:hanging="360"/>
          </w:pPr>
        </w:pPrChange>
      </w:pPr>
      <w:r w:rsidRPr="00B069D4">
        <w:rPr>
          <w:strike/>
          <w:color w:val="000000" w:themeColor="text1"/>
          <w:highlight w:val="yellow"/>
          <w:rPrChange w:id="367" w:author="ehDaisy KeelRoy" w:date="2019-09-05T19:33:00Z">
            <w:rPr>
              <w:strike/>
              <w:highlight w:val="yellow"/>
            </w:rPr>
          </w:rPrChange>
        </w:rPr>
        <w:t xml:space="preserve">If a work experience is done prior to the On-the-Job-Training (OJT), then the number of weeks of the </w:t>
      </w:r>
      <w:r w:rsidRPr="00B069D4">
        <w:rPr>
          <w:strike/>
          <w:color w:val="000000" w:themeColor="text1"/>
          <w:spacing w:val="3"/>
          <w:highlight w:val="yellow"/>
          <w:rPrChange w:id="368" w:author="ehDaisy KeelRoy" w:date="2019-09-05T19:33:00Z">
            <w:rPr>
              <w:strike/>
              <w:spacing w:val="3"/>
              <w:highlight w:val="yellow"/>
            </w:rPr>
          </w:rPrChange>
        </w:rPr>
        <w:t xml:space="preserve">WE </w:t>
      </w:r>
      <w:r w:rsidRPr="00B069D4">
        <w:rPr>
          <w:strike/>
          <w:color w:val="000000" w:themeColor="text1"/>
          <w:highlight w:val="yellow"/>
          <w:rPrChange w:id="369" w:author="ehDaisy KeelRoy" w:date="2019-09-05T19:33:00Z">
            <w:rPr>
              <w:strike/>
              <w:highlight w:val="yellow"/>
            </w:rPr>
          </w:rPrChange>
        </w:rPr>
        <w:t xml:space="preserve">will count toward the total number of weeks of the OJT (Example: if there is an 8 week </w:t>
      </w:r>
      <w:r w:rsidRPr="00B069D4">
        <w:rPr>
          <w:strike/>
          <w:color w:val="000000" w:themeColor="text1"/>
          <w:spacing w:val="3"/>
          <w:highlight w:val="yellow"/>
          <w:rPrChange w:id="370" w:author="ehDaisy KeelRoy" w:date="2019-09-05T19:33:00Z">
            <w:rPr>
              <w:strike/>
              <w:spacing w:val="3"/>
              <w:highlight w:val="yellow"/>
            </w:rPr>
          </w:rPrChange>
        </w:rPr>
        <w:t xml:space="preserve">WE </w:t>
      </w:r>
      <w:r w:rsidRPr="00B069D4">
        <w:rPr>
          <w:strike/>
          <w:color w:val="000000" w:themeColor="text1"/>
          <w:highlight w:val="yellow"/>
          <w:rPrChange w:id="371" w:author="ehDaisy KeelRoy" w:date="2019-09-05T19:33:00Z">
            <w:rPr>
              <w:strike/>
              <w:highlight w:val="yellow"/>
            </w:rPr>
          </w:rPrChange>
        </w:rPr>
        <w:t>followed by an OJT, and the OJT alone would normally be written for 12 weeks,</w:t>
      </w:r>
      <w:r w:rsidRPr="00B069D4">
        <w:rPr>
          <w:strike/>
          <w:color w:val="000000" w:themeColor="text1"/>
          <w:spacing w:val="-33"/>
          <w:highlight w:val="yellow"/>
          <w:rPrChange w:id="372" w:author="ehDaisy KeelRoy" w:date="2019-09-05T19:33:00Z">
            <w:rPr>
              <w:strike/>
              <w:spacing w:val="-33"/>
              <w:highlight w:val="yellow"/>
            </w:rPr>
          </w:rPrChange>
        </w:rPr>
        <w:t xml:space="preserve"> </w:t>
      </w:r>
      <w:r w:rsidRPr="00B069D4">
        <w:rPr>
          <w:strike/>
          <w:color w:val="000000" w:themeColor="text1"/>
          <w:highlight w:val="yellow"/>
          <w:rPrChange w:id="373" w:author="ehDaisy KeelRoy" w:date="2019-09-05T19:33:00Z">
            <w:rPr>
              <w:strike/>
              <w:highlight w:val="yellow"/>
            </w:rPr>
          </w:rPrChange>
        </w:rPr>
        <w:t xml:space="preserve">then the OJT will only be written for 4 weeks (8weeks of </w:t>
      </w:r>
      <w:r w:rsidRPr="00B069D4">
        <w:rPr>
          <w:strike/>
          <w:color w:val="000000" w:themeColor="text1"/>
          <w:spacing w:val="3"/>
          <w:highlight w:val="yellow"/>
          <w:rPrChange w:id="374" w:author="ehDaisy KeelRoy" w:date="2019-09-05T19:33:00Z">
            <w:rPr>
              <w:strike/>
              <w:spacing w:val="3"/>
              <w:highlight w:val="yellow"/>
            </w:rPr>
          </w:rPrChange>
        </w:rPr>
        <w:t xml:space="preserve">WE </w:t>
      </w:r>
      <w:r w:rsidRPr="00B069D4">
        <w:rPr>
          <w:strike/>
          <w:color w:val="000000" w:themeColor="text1"/>
          <w:highlight w:val="yellow"/>
          <w:rPrChange w:id="375" w:author="ehDaisy KeelRoy" w:date="2019-09-05T19:33:00Z">
            <w:rPr>
              <w:strike/>
              <w:highlight w:val="yellow"/>
            </w:rPr>
          </w:rPrChange>
        </w:rPr>
        <w:t>+ 4 weeks of OJT = 12</w:t>
      </w:r>
      <w:r w:rsidRPr="00B069D4">
        <w:rPr>
          <w:strike/>
          <w:color w:val="000000" w:themeColor="text1"/>
          <w:spacing w:val="-29"/>
          <w:highlight w:val="yellow"/>
          <w:rPrChange w:id="376" w:author="ehDaisy KeelRoy" w:date="2019-09-05T19:33:00Z">
            <w:rPr>
              <w:strike/>
              <w:spacing w:val="-29"/>
              <w:highlight w:val="yellow"/>
            </w:rPr>
          </w:rPrChange>
        </w:rPr>
        <w:t xml:space="preserve"> </w:t>
      </w:r>
      <w:r w:rsidRPr="00B069D4">
        <w:rPr>
          <w:strike/>
          <w:color w:val="000000" w:themeColor="text1"/>
          <w:highlight w:val="yellow"/>
          <w:rPrChange w:id="377" w:author="ehDaisy KeelRoy" w:date="2019-09-05T19:33:00Z">
            <w:rPr>
              <w:strike/>
              <w:highlight w:val="yellow"/>
            </w:rPr>
          </w:rPrChange>
        </w:rPr>
        <w:t>weeks)</w:t>
      </w:r>
    </w:p>
    <w:p w14:paraId="4D0DBD04"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6" w:line="276" w:lineRule="auto"/>
        <w:ind w:left="0" w:right="545" w:firstLine="0"/>
        <w:rPr>
          <w:color w:val="000000" w:themeColor="text1"/>
          <w:rPrChange w:id="378" w:author="ehDaisy KeelRoy" w:date="2019-09-05T19:33:00Z">
            <w:rPr/>
          </w:rPrChange>
        </w:rPr>
        <w:pPrChange w:id="379" w:author="ehDaisy KeelRoy" w:date="2019-09-05T19:36:00Z">
          <w:pPr>
            <w:pStyle w:val="ListParagraph"/>
            <w:widowControl w:val="0"/>
            <w:numPr>
              <w:ilvl w:val="1"/>
              <w:numId w:val="23"/>
            </w:numPr>
            <w:tabs>
              <w:tab w:val="left" w:pos="1540"/>
              <w:tab w:val="left" w:pos="1541"/>
            </w:tabs>
            <w:autoSpaceDE w:val="0"/>
            <w:autoSpaceDN w:val="0"/>
            <w:spacing w:before="6" w:line="276" w:lineRule="auto"/>
            <w:ind w:left="1540" w:right="545" w:hanging="360"/>
          </w:pPr>
        </w:pPrChange>
      </w:pPr>
      <w:r w:rsidRPr="00B069D4">
        <w:rPr>
          <w:color w:val="000000" w:themeColor="text1"/>
          <w:rPrChange w:id="380" w:author="ehDaisy KeelRoy" w:date="2019-09-05T19:33:00Z">
            <w:rPr/>
          </w:rPrChange>
        </w:rPr>
        <w:t xml:space="preserve">Extended WEs must be reviewed with the </w:t>
      </w:r>
      <w:proofErr w:type="spellStart"/>
      <w:r w:rsidRPr="00B069D4">
        <w:rPr>
          <w:color w:val="000000" w:themeColor="text1"/>
          <w:rPrChange w:id="381" w:author="ehDaisy KeelRoy" w:date="2019-09-05T19:33:00Z">
            <w:rPr/>
          </w:rPrChange>
        </w:rPr>
        <w:t>CareerCenter</w:t>
      </w:r>
      <w:proofErr w:type="spellEnd"/>
      <w:r w:rsidRPr="00B069D4">
        <w:rPr>
          <w:color w:val="000000" w:themeColor="text1"/>
          <w:rPrChange w:id="382" w:author="ehDaisy KeelRoy" w:date="2019-09-05T19:33:00Z">
            <w:rPr/>
          </w:rPrChange>
        </w:rPr>
        <w:t xml:space="preserve"> supervisor who will determine if it should be sent to the Local Workforce Development Board (LWDB) Executive Director for a waiver. Factors such as characteristics of participant, quality of training, and advancement opportunities need to be explained in the waiver request. </w:t>
      </w:r>
      <w:r w:rsidRPr="00B069D4">
        <w:rPr>
          <w:color w:val="000000" w:themeColor="text1"/>
          <w:spacing w:val="3"/>
          <w:rPrChange w:id="383" w:author="ehDaisy KeelRoy" w:date="2019-09-05T19:33:00Z">
            <w:rPr>
              <w:spacing w:val="3"/>
            </w:rPr>
          </w:rPrChange>
        </w:rPr>
        <w:t xml:space="preserve">WE </w:t>
      </w:r>
      <w:r w:rsidRPr="00B069D4">
        <w:rPr>
          <w:color w:val="000000" w:themeColor="text1"/>
          <w:rPrChange w:id="384" w:author="ehDaisy KeelRoy" w:date="2019-09-05T19:33:00Z">
            <w:rPr/>
          </w:rPrChange>
        </w:rPr>
        <w:t>may be considered as an incentive for employers to hire customers with significant barriers to</w:t>
      </w:r>
      <w:r w:rsidRPr="00B069D4">
        <w:rPr>
          <w:color w:val="000000" w:themeColor="text1"/>
          <w:spacing w:val="-11"/>
          <w:rPrChange w:id="385" w:author="ehDaisy KeelRoy" w:date="2019-09-05T19:33:00Z">
            <w:rPr>
              <w:spacing w:val="-11"/>
            </w:rPr>
          </w:rPrChange>
        </w:rPr>
        <w:t xml:space="preserve"> </w:t>
      </w:r>
      <w:r w:rsidRPr="00B069D4">
        <w:rPr>
          <w:color w:val="000000" w:themeColor="text1"/>
          <w:rPrChange w:id="386" w:author="ehDaisy KeelRoy" w:date="2019-09-05T19:33:00Z">
            <w:rPr/>
          </w:rPrChange>
        </w:rPr>
        <w:t>employment</w:t>
      </w:r>
    </w:p>
    <w:p w14:paraId="23192044"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line="273" w:lineRule="auto"/>
        <w:ind w:left="0" w:right="319" w:firstLine="0"/>
        <w:rPr>
          <w:color w:val="000000" w:themeColor="text1"/>
          <w:rPrChange w:id="387" w:author="ehDaisy KeelRoy" w:date="2019-09-05T19:33:00Z">
            <w:rPr/>
          </w:rPrChange>
        </w:rPr>
        <w:pPrChange w:id="388" w:author="ehDaisy KeelRoy" w:date="2019-09-05T19:36:00Z">
          <w:pPr>
            <w:pStyle w:val="ListParagraph"/>
            <w:widowControl w:val="0"/>
            <w:numPr>
              <w:ilvl w:val="1"/>
              <w:numId w:val="23"/>
            </w:numPr>
            <w:tabs>
              <w:tab w:val="left" w:pos="1540"/>
              <w:tab w:val="left" w:pos="1541"/>
            </w:tabs>
            <w:autoSpaceDE w:val="0"/>
            <w:autoSpaceDN w:val="0"/>
            <w:spacing w:line="273" w:lineRule="auto"/>
            <w:ind w:left="1540" w:right="319" w:hanging="360"/>
          </w:pPr>
        </w:pPrChange>
      </w:pPr>
      <w:r w:rsidRPr="00B069D4">
        <w:rPr>
          <w:color w:val="000000" w:themeColor="text1"/>
          <w:rPrChange w:id="389" w:author="ehDaisy KeelRoy" w:date="2019-09-05T19:33:00Z">
            <w:rPr/>
          </w:rPrChange>
        </w:rPr>
        <w:t xml:space="preserve">WE </w:t>
      </w:r>
      <w:proofErr w:type="gramStart"/>
      <w:r w:rsidRPr="00B069D4">
        <w:rPr>
          <w:color w:val="000000" w:themeColor="text1"/>
          <w:rPrChange w:id="390" w:author="ehDaisy KeelRoy" w:date="2019-09-05T19:33:00Z">
            <w:rPr/>
          </w:rPrChange>
        </w:rPr>
        <w:t>wages</w:t>
      </w:r>
      <w:proofErr w:type="gramEnd"/>
      <w:r w:rsidRPr="00B069D4">
        <w:rPr>
          <w:color w:val="000000" w:themeColor="text1"/>
          <w:rPrChange w:id="391" w:author="ehDaisy KeelRoy" w:date="2019-09-05T19:33:00Z">
            <w:rPr/>
          </w:rPrChange>
        </w:rPr>
        <w:t xml:space="preserve"> will range from minimum wage up to the entry level of the worksite position;</w:t>
      </w:r>
      <w:r w:rsidRPr="00B069D4">
        <w:rPr>
          <w:color w:val="000000" w:themeColor="text1"/>
          <w:spacing w:val="-35"/>
          <w:rPrChange w:id="392" w:author="ehDaisy KeelRoy" w:date="2019-09-05T19:33:00Z">
            <w:rPr>
              <w:spacing w:val="-35"/>
            </w:rPr>
          </w:rPrChange>
        </w:rPr>
        <w:t xml:space="preserve"> </w:t>
      </w:r>
      <w:r w:rsidRPr="00B069D4">
        <w:rPr>
          <w:color w:val="000000" w:themeColor="text1"/>
          <w:rPrChange w:id="393" w:author="ehDaisy KeelRoy" w:date="2019-09-05T19:33:00Z">
            <w:rPr/>
          </w:rPrChange>
        </w:rPr>
        <w:t>wages will be determined by such factors as program funding, opportunities for direct hire upon completion, participant characteristics,</w:t>
      </w:r>
      <w:r w:rsidRPr="00B069D4">
        <w:rPr>
          <w:color w:val="000000" w:themeColor="text1"/>
          <w:spacing w:val="-1"/>
          <w:rPrChange w:id="394" w:author="ehDaisy KeelRoy" w:date="2019-09-05T19:33:00Z">
            <w:rPr>
              <w:spacing w:val="-1"/>
            </w:rPr>
          </w:rPrChange>
        </w:rPr>
        <w:t xml:space="preserve"> </w:t>
      </w:r>
      <w:r w:rsidRPr="00B069D4">
        <w:rPr>
          <w:color w:val="000000" w:themeColor="text1"/>
          <w:rPrChange w:id="395" w:author="ehDaisy KeelRoy" w:date="2019-09-05T19:33:00Z">
            <w:rPr/>
          </w:rPrChange>
        </w:rPr>
        <w:t>etc.</w:t>
      </w:r>
    </w:p>
    <w:p w14:paraId="15F79411"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line="271" w:lineRule="auto"/>
        <w:ind w:left="0" w:right="544" w:firstLine="0"/>
        <w:rPr>
          <w:color w:val="000000" w:themeColor="text1"/>
          <w:rPrChange w:id="396" w:author="ehDaisy KeelRoy" w:date="2019-09-05T19:33:00Z">
            <w:rPr/>
          </w:rPrChange>
        </w:rPr>
        <w:pPrChange w:id="397" w:author="ehDaisy KeelRoy" w:date="2019-09-05T19:36:00Z">
          <w:pPr>
            <w:pStyle w:val="ListParagraph"/>
            <w:widowControl w:val="0"/>
            <w:numPr>
              <w:ilvl w:val="1"/>
              <w:numId w:val="23"/>
            </w:numPr>
            <w:tabs>
              <w:tab w:val="left" w:pos="1540"/>
              <w:tab w:val="left" w:pos="1541"/>
            </w:tabs>
            <w:autoSpaceDE w:val="0"/>
            <w:autoSpaceDN w:val="0"/>
            <w:spacing w:line="271" w:lineRule="auto"/>
            <w:ind w:left="1540" w:right="544" w:hanging="360"/>
          </w:pPr>
        </w:pPrChange>
      </w:pPr>
      <w:r w:rsidRPr="00B069D4">
        <w:rPr>
          <w:color w:val="000000" w:themeColor="text1"/>
          <w:rPrChange w:id="398" w:author="ehDaisy KeelRoy" w:date="2019-09-05T19:33:00Z">
            <w:rPr/>
          </w:rPrChange>
        </w:rPr>
        <w:t xml:space="preserve">Additional costs, such as supportive services, may be covered, if they are necessary for the occupation and required by the employer in order to participate </w:t>
      </w:r>
      <w:proofErr w:type="gramStart"/>
      <w:r w:rsidRPr="00B069D4">
        <w:rPr>
          <w:color w:val="000000" w:themeColor="text1"/>
          <w:rPrChange w:id="399" w:author="ehDaisy KeelRoy" w:date="2019-09-05T19:33:00Z">
            <w:rPr/>
          </w:rPrChange>
        </w:rPr>
        <w:t>in</w:t>
      </w:r>
      <w:proofErr w:type="gramEnd"/>
      <w:r w:rsidRPr="00B069D4">
        <w:rPr>
          <w:color w:val="000000" w:themeColor="text1"/>
          <w:spacing w:val="-14"/>
          <w:rPrChange w:id="400" w:author="ehDaisy KeelRoy" w:date="2019-09-05T19:33:00Z">
            <w:rPr>
              <w:spacing w:val="-14"/>
            </w:rPr>
          </w:rPrChange>
        </w:rPr>
        <w:t xml:space="preserve"> </w:t>
      </w:r>
      <w:r w:rsidRPr="00B069D4">
        <w:rPr>
          <w:color w:val="000000" w:themeColor="text1"/>
          <w:spacing w:val="7"/>
          <w:rPrChange w:id="401" w:author="ehDaisy KeelRoy" w:date="2019-09-05T19:33:00Z">
            <w:rPr>
              <w:spacing w:val="7"/>
            </w:rPr>
          </w:rPrChange>
        </w:rPr>
        <w:t>WE</w:t>
      </w:r>
    </w:p>
    <w:p w14:paraId="55F80EF7"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4"/>
        <w:ind w:left="0" w:firstLine="0"/>
        <w:rPr>
          <w:color w:val="000000" w:themeColor="text1"/>
          <w:rPrChange w:id="402" w:author="ehDaisy KeelRoy" w:date="2019-09-05T19:33:00Z">
            <w:rPr/>
          </w:rPrChange>
        </w:rPr>
        <w:pPrChange w:id="403" w:author="ehDaisy KeelRoy" w:date="2019-09-05T19:36:00Z">
          <w:pPr>
            <w:pStyle w:val="ListParagraph"/>
            <w:widowControl w:val="0"/>
            <w:numPr>
              <w:ilvl w:val="1"/>
              <w:numId w:val="23"/>
            </w:numPr>
            <w:tabs>
              <w:tab w:val="left" w:pos="1540"/>
              <w:tab w:val="left" w:pos="1541"/>
            </w:tabs>
            <w:autoSpaceDE w:val="0"/>
            <w:autoSpaceDN w:val="0"/>
            <w:spacing w:before="4"/>
            <w:ind w:left="1540" w:hanging="360"/>
          </w:pPr>
        </w:pPrChange>
      </w:pPr>
      <w:r w:rsidRPr="00B069D4">
        <w:rPr>
          <w:color w:val="000000" w:themeColor="text1"/>
          <w:rPrChange w:id="404" w:author="ehDaisy KeelRoy" w:date="2019-09-05T19:33:00Z">
            <w:rPr/>
          </w:rPrChange>
        </w:rPr>
        <w:t>Training summary will be developed by/with the employer</w:t>
      </w:r>
    </w:p>
    <w:p w14:paraId="2862FBD0"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38" w:line="271" w:lineRule="auto"/>
        <w:ind w:left="0" w:right="195" w:firstLine="0"/>
        <w:rPr>
          <w:color w:val="000000" w:themeColor="text1"/>
          <w:rPrChange w:id="405" w:author="ehDaisy KeelRoy" w:date="2019-09-05T19:33:00Z">
            <w:rPr/>
          </w:rPrChange>
        </w:rPr>
        <w:pPrChange w:id="406" w:author="ehDaisy KeelRoy" w:date="2019-09-05T19:36:00Z">
          <w:pPr>
            <w:pStyle w:val="ListParagraph"/>
            <w:widowControl w:val="0"/>
            <w:numPr>
              <w:ilvl w:val="1"/>
              <w:numId w:val="23"/>
            </w:numPr>
            <w:tabs>
              <w:tab w:val="left" w:pos="1540"/>
              <w:tab w:val="left" w:pos="1541"/>
            </w:tabs>
            <w:autoSpaceDE w:val="0"/>
            <w:autoSpaceDN w:val="0"/>
            <w:spacing w:before="38" w:line="271" w:lineRule="auto"/>
            <w:ind w:left="1540" w:right="195" w:hanging="360"/>
          </w:pPr>
        </w:pPrChange>
      </w:pPr>
      <w:r w:rsidRPr="00B069D4">
        <w:rPr>
          <w:color w:val="000000" w:themeColor="text1"/>
          <w:rPrChange w:id="407" w:author="ehDaisy KeelRoy" w:date="2019-09-05T19:33:00Z">
            <w:rPr/>
          </w:rPrChange>
        </w:rPr>
        <w:t>Tracking participant’s progress will be done by reviewing the training summary during site</w:t>
      </w:r>
      <w:r w:rsidRPr="00B069D4">
        <w:rPr>
          <w:color w:val="000000" w:themeColor="text1"/>
          <w:spacing w:val="-36"/>
          <w:rPrChange w:id="408" w:author="ehDaisy KeelRoy" w:date="2019-09-05T19:33:00Z">
            <w:rPr>
              <w:spacing w:val="-36"/>
            </w:rPr>
          </w:rPrChange>
        </w:rPr>
        <w:t xml:space="preserve"> </w:t>
      </w:r>
      <w:r w:rsidRPr="00B069D4">
        <w:rPr>
          <w:color w:val="000000" w:themeColor="text1"/>
          <w:rPrChange w:id="409" w:author="ehDaisy KeelRoy" w:date="2019-09-05T19:33:00Z">
            <w:rPr/>
          </w:rPrChange>
        </w:rPr>
        <w:t>visits and/or other</w:t>
      </w:r>
      <w:r w:rsidRPr="00B069D4">
        <w:rPr>
          <w:color w:val="000000" w:themeColor="text1"/>
          <w:spacing w:val="-2"/>
          <w:rPrChange w:id="410" w:author="ehDaisy KeelRoy" w:date="2019-09-05T19:33:00Z">
            <w:rPr>
              <w:spacing w:val="-2"/>
            </w:rPr>
          </w:rPrChange>
        </w:rPr>
        <w:t xml:space="preserve"> </w:t>
      </w:r>
      <w:r w:rsidRPr="00B069D4">
        <w:rPr>
          <w:color w:val="000000" w:themeColor="text1"/>
          <w:rPrChange w:id="411" w:author="ehDaisy KeelRoy" w:date="2019-09-05T19:33:00Z">
            <w:rPr/>
          </w:rPrChange>
        </w:rPr>
        <w:t>methods</w:t>
      </w:r>
    </w:p>
    <w:p w14:paraId="78632B7B"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5" w:line="273" w:lineRule="auto"/>
        <w:ind w:left="0" w:right="102" w:firstLine="0"/>
        <w:rPr>
          <w:color w:val="000000" w:themeColor="text1"/>
          <w:rPrChange w:id="412" w:author="ehDaisy KeelRoy" w:date="2019-09-05T19:33:00Z">
            <w:rPr/>
          </w:rPrChange>
        </w:rPr>
        <w:pPrChange w:id="413" w:author="ehDaisy KeelRoy" w:date="2019-09-05T19:36:00Z">
          <w:pPr>
            <w:pStyle w:val="ListParagraph"/>
            <w:widowControl w:val="0"/>
            <w:numPr>
              <w:ilvl w:val="1"/>
              <w:numId w:val="23"/>
            </w:numPr>
            <w:tabs>
              <w:tab w:val="left" w:pos="1540"/>
              <w:tab w:val="left" w:pos="1541"/>
            </w:tabs>
            <w:autoSpaceDE w:val="0"/>
            <w:autoSpaceDN w:val="0"/>
            <w:spacing w:before="5" w:line="273" w:lineRule="auto"/>
            <w:ind w:left="1540" w:right="102" w:hanging="360"/>
          </w:pPr>
        </w:pPrChange>
      </w:pPr>
      <w:r w:rsidRPr="00B069D4">
        <w:rPr>
          <w:color w:val="000000" w:themeColor="text1"/>
          <w:rPrChange w:id="414" w:author="ehDaisy KeelRoy" w:date="2019-09-05T19:33:00Z">
            <w:rPr/>
          </w:rPrChange>
        </w:rPr>
        <w:t xml:space="preserve">Preference will be given to an employer whose positions fall under the LWDB </w:t>
      </w:r>
      <w:proofErr w:type="gramStart"/>
      <w:r w:rsidRPr="00B069D4">
        <w:rPr>
          <w:color w:val="000000" w:themeColor="text1"/>
          <w:rPrChange w:id="415" w:author="ehDaisy KeelRoy" w:date="2019-09-05T19:33:00Z">
            <w:rPr/>
          </w:rPrChange>
        </w:rPr>
        <w:t>sectors</w:t>
      </w:r>
      <w:proofErr w:type="gramEnd"/>
      <w:r w:rsidRPr="00B069D4">
        <w:rPr>
          <w:color w:val="000000" w:themeColor="text1"/>
          <w:rPrChange w:id="416" w:author="ehDaisy KeelRoy" w:date="2019-09-05T19:33:00Z">
            <w:rPr/>
          </w:rPrChange>
        </w:rPr>
        <w:t xml:space="preserve"> but this is not</w:t>
      </w:r>
      <w:r w:rsidRPr="00B069D4">
        <w:rPr>
          <w:color w:val="000000" w:themeColor="text1"/>
          <w:spacing w:val="-1"/>
          <w:rPrChange w:id="417" w:author="ehDaisy KeelRoy" w:date="2019-09-05T19:33:00Z">
            <w:rPr>
              <w:spacing w:val="-1"/>
            </w:rPr>
          </w:rPrChange>
        </w:rPr>
        <w:t xml:space="preserve"> </w:t>
      </w:r>
      <w:r w:rsidRPr="00B069D4">
        <w:rPr>
          <w:color w:val="000000" w:themeColor="text1"/>
          <w:rPrChange w:id="418" w:author="ehDaisy KeelRoy" w:date="2019-09-05T19:33:00Z">
            <w:rPr/>
          </w:rPrChange>
        </w:rPr>
        <w:t>mandatory</w:t>
      </w:r>
    </w:p>
    <w:p w14:paraId="0F88147C"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before="2"/>
        <w:ind w:left="0" w:right="274" w:firstLine="0"/>
        <w:rPr>
          <w:color w:val="000000" w:themeColor="text1"/>
          <w:rPrChange w:id="419" w:author="ehDaisy KeelRoy" w:date="2019-09-05T19:33:00Z">
            <w:rPr/>
          </w:rPrChange>
        </w:rPr>
        <w:pPrChange w:id="420" w:author="ehDaisy KeelRoy" w:date="2019-09-05T19:36:00Z">
          <w:pPr>
            <w:pStyle w:val="ListParagraph"/>
            <w:widowControl w:val="0"/>
            <w:numPr>
              <w:ilvl w:val="1"/>
              <w:numId w:val="23"/>
            </w:numPr>
            <w:tabs>
              <w:tab w:val="left" w:pos="1540"/>
              <w:tab w:val="left" w:pos="1541"/>
            </w:tabs>
            <w:autoSpaceDE w:val="0"/>
            <w:autoSpaceDN w:val="0"/>
            <w:spacing w:before="2"/>
            <w:ind w:left="1540" w:right="274" w:hanging="360"/>
          </w:pPr>
        </w:pPrChange>
      </w:pPr>
      <w:r w:rsidRPr="00B069D4">
        <w:rPr>
          <w:color w:val="000000" w:themeColor="text1"/>
          <w:rPrChange w:id="421" w:author="ehDaisy KeelRoy" w:date="2019-09-05T19:33:00Z">
            <w:rPr/>
          </w:rPrChange>
        </w:rPr>
        <w:t>Any dispute arising from this agreement, which is not disposed of by the mutual consent of the parties hereto, shall be decided by the LWDB executive director or his authorized representative, in accordance with the provider’s grievance</w:t>
      </w:r>
      <w:r w:rsidRPr="00B069D4">
        <w:rPr>
          <w:color w:val="000000" w:themeColor="text1"/>
          <w:spacing w:val="-4"/>
          <w:rPrChange w:id="422" w:author="ehDaisy KeelRoy" w:date="2019-09-05T19:33:00Z">
            <w:rPr>
              <w:spacing w:val="-4"/>
            </w:rPr>
          </w:rPrChange>
        </w:rPr>
        <w:t xml:space="preserve"> </w:t>
      </w:r>
      <w:r w:rsidRPr="00B069D4">
        <w:rPr>
          <w:color w:val="000000" w:themeColor="text1"/>
          <w:rPrChange w:id="423" w:author="ehDaisy KeelRoy" w:date="2019-09-05T19:33:00Z">
            <w:rPr/>
          </w:rPrChange>
        </w:rPr>
        <w:t>procedure</w:t>
      </w:r>
    </w:p>
    <w:p w14:paraId="728683D4" w14:textId="77777777" w:rsidR="007A1F22" w:rsidRPr="00B069D4" w:rsidRDefault="007A1F22" w:rsidP="00B069D4">
      <w:pPr>
        <w:pStyle w:val="ListParagraph"/>
        <w:widowControl w:val="0"/>
        <w:numPr>
          <w:ilvl w:val="1"/>
          <w:numId w:val="23"/>
        </w:numPr>
        <w:tabs>
          <w:tab w:val="left" w:pos="1540"/>
          <w:tab w:val="left" w:pos="1541"/>
        </w:tabs>
        <w:autoSpaceDE w:val="0"/>
        <w:autoSpaceDN w:val="0"/>
        <w:spacing w:line="267" w:lineRule="exact"/>
        <w:ind w:left="0" w:firstLine="0"/>
        <w:rPr>
          <w:color w:val="000000" w:themeColor="text1"/>
          <w:rPrChange w:id="424" w:author="ehDaisy KeelRoy" w:date="2019-09-05T19:33:00Z">
            <w:rPr/>
          </w:rPrChange>
        </w:rPr>
        <w:pPrChange w:id="425" w:author="ehDaisy KeelRoy" w:date="2019-09-05T19:36:00Z">
          <w:pPr>
            <w:pStyle w:val="ListParagraph"/>
            <w:widowControl w:val="0"/>
            <w:numPr>
              <w:ilvl w:val="1"/>
              <w:numId w:val="23"/>
            </w:numPr>
            <w:tabs>
              <w:tab w:val="left" w:pos="1540"/>
              <w:tab w:val="left" w:pos="1541"/>
            </w:tabs>
            <w:autoSpaceDE w:val="0"/>
            <w:autoSpaceDN w:val="0"/>
            <w:spacing w:line="267" w:lineRule="exact"/>
            <w:ind w:left="1540" w:hanging="360"/>
          </w:pPr>
        </w:pPrChange>
      </w:pPr>
      <w:r w:rsidRPr="00B069D4">
        <w:rPr>
          <w:color w:val="000000" w:themeColor="text1"/>
          <w:rPrChange w:id="426" w:author="ehDaisy KeelRoy" w:date="2019-09-05T19:33:00Z">
            <w:rPr/>
          </w:rPrChange>
        </w:rPr>
        <w:t>All WEs are contingent upon the availability of</w:t>
      </w:r>
      <w:r w:rsidRPr="00B069D4">
        <w:rPr>
          <w:color w:val="000000" w:themeColor="text1"/>
          <w:spacing w:val="-10"/>
          <w:rPrChange w:id="427" w:author="ehDaisy KeelRoy" w:date="2019-09-05T19:33:00Z">
            <w:rPr>
              <w:spacing w:val="-10"/>
            </w:rPr>
          </w:rPrChange>
        </w:rPr>
        <w:t xml:space="preserve"> </w:t>
      </w:r>
      <w:r w:rsidRPr="00B069D4">
        <w:rPr>
          <w:color w:val="000000" w:themeColor="text1"/>
          <w:rPrChange w:id="428" w:author="ehDaisy KeelRoy" w:date="2019-09-05T19:33:00Z">
            <w:rPr/>
          </w:rPrChange>
        </w:rPr>
        <w:t>funding</w:t>
      </w:r>
    </w:p>
    <w:p w14:paraId="2D7C515B" w14:textId="77777777" w:rsidR="007A1F22" w:rsidRPr="00B069D4" w:rsidRDefault="007A1F22" w:rsidP="00B069D4">
      <w:pPr>
        <w:pStyle w:val="BodyText"/>
        <w:spacing w:before="2"/>
        <w:rPr>
          <w:color w:val="000000" w:themeColor="text1"/>
          <w:sz w:val="23"/>
          <w:rPrChange w:id="429" w:author="ehDaisy KeelRoy" w:date="2019-09-05T19:33:00Z">
            <w:rPr>
              <w:sz w:val="23"/>
            </w:rPr>
          </w:rPrChange>
        </w:rPr>
        <w:pPrChange w:id="430" w:author="ehDaisy KeelRoy" w:date="2019-09-05T19:36:00Z">
          <w:pPr>
            <w:pStyle w:val="BodyText"/>
            <w:spacing w:before="2"/>
          </w:pPr>
        </w:pPrChange>
      </w:pPr>
    </w:p>
    <w:p w14:paraId="1549D4EC" w14:textId="77777777" w:rsidR="007A1F22" w:rsidRPr="00B069D4" w:rsidRDefault="007A1F22" w:rsidP="00B069D4">
      <w:pPr>
        <w:pStyle w:val="Heading1"/>
        <w:keepNext w:val="0"/>
        <w:widowControl w:val="0"/>
        <w:numPr>
          <w:ilvl w:val="0"/>
          <w:numId w:val="24"/>
        </w:numPr>
        <w:tabs>
          <w:tab w:val="left" w:pos="494"/>
        </w:tabs>
        <w:autoSpaceDE w:val="0"/>
        <w:autoSpaceDN w:val="0"/>
        <w:jc w:val="left"/>
        <w:rPr>
          <w:color w:val="000000" w:themeColor="text1"/>
          <w:rPrChange w:id="431" w:author="ehDaisy KeelRoy" w:date="2019-09-05T19:33:00Z">
            <w:rPr/>
          </w:rPrChange>
        </w:rPr>
        <w:pPrChange w:id="432" w:author="ehDaisy KeelRoy" w:date="2019-09-05T19:48:00Z">
          <w:pPr>
            <w:pStyle w:val="Heading1"/>
            <w:keepNext w:val="0"/>
            <w:widowControl w:val="0"/>
            <w:numPr>
              <w:numId w:val="23"/>
            </w:numPr>
            <w:tabs>
              <w:tab w:val="left" w:pos="494"/>
            </w:tabs>
            <w:autoSpaceDE w:val="0"/>
            <w:autoSpaceDN w:val="0"/>
            <w:ind w:left="493" w:hanging="393"/>
            <w:jc w:val="left"/>
          </w:pPr>
        </w:pPrChange>
      </w:pPr>
      <w:r w:rsidRPr="00B069D4">
        <w:rPr>
          <w:color w:val="000000" w:themeColor="text1"/>
          <w:u w:val="thick"/>
          <w:rPrChange w:id="433" w:author="ehDaisy KeelRoy" w:date="2019-09-05T19:33:00Z">
            <w:rPr>
              <w:u w:val="thick"/>
            </w:rPr>
          </w:rPrChange>
        </w:rPr>
        <w:t>Responsibilities of the WIOA</w:t>
      </w:r>
      <w:r w:rsidRPr="00B069D4">
        <w:rPr>
          <w:color w:val="000000" w:themeColor="text1"/>
          <w:spacing w:val="-18"/>
          <w:u w:val="thick"/>
          <w:rPrChange w:id="434" w:author="ehDaisy KeelRoy" w:date="2019-09-05T19:33:00Z">
            <w:rPr>
              <w:spacing w:val="-18"/>
              <w:u w:val="thick"/>
            </w:rPr>
          </w:rPrChange>
        </w:rPr>
        <w:t xml:space="preserve"> </w:t>
      </w:r>
      <w:r w:rsidRPr="00B069D4">
        <w:rPr>
          <w:color w:val="000000" w:themeColor="text1"/>
          <w:u w:val="thick"/>
          <w:rPrChange w:id="435" w:author="ehDaisy KeelRoy" w:date="2019-09-05T19:33:00Z">
            <w:rPr>
              <w:u w:val="thick"/>
            </w:rPr>
          </w:rPrChange>
        </w:rPr>
        <w:t>Provider:</w:t>
      </w:r>
    </w:p>
    <w:p w14:paraId="4C7A1270" w14:textId="77777777" w:rsidR="007A1F22" w:rsidRPr="00B069D4" w:rsidRDefault="007A1F22" w:rsidP="00B069D4">
      <w:pPr>
        <w:pStyle w:val="BodyText"/>
        <w:spacing w:before="3"/>
        <w:rPr>
          <w:b/>
          <w:color w:val="000000" w:themeColor="text1"/>
          <w:sz w:val="20"/>
          <w:rPrChange w:id="436" w:author="ehDaisy KeelRoy" w:date="2019-09-05T19:33:00Z">
            <w:rPr>
              <w:b/>
              <w:sz w:val="20"/>
            </w:rPr>
          </w:rPrChange>
        </w:rPr>
        <w:pPrChange w:id="437" w:author="ehDaisy KeelRoy" w:date="2019-09-05T19:36:00Z">
          <w:pPr>
            <w:pStyle w:val="BodyText"/>
            <w:spacing w:before="3"/>
          </w:pPr>
        </w:pPrChange>
      </w:pPr>
    </w:p>
    <w:p w14:paraId="02222F14" w14:textId="77777777" w:rsidR="007A1F22" w:rsidRPr="00B069D4" w:rsidRDefault="007A1F22" w:rsidP="00B069D4">
      <w:pPr>
        <w:pStyle w:val="ListParagraph"/>
        <w:widowControl w:val="0"/>
        <w:numPr>
          <w:ilvl w:val="1"/>
          <w:numId w:val="23"/>
        </w:numPr>
        <w:tabs>
          <w:tab w:val="left" w:pos="820"/>
          <w:tab w:val="left" w:pos="821"/>
        </w:tabs>
        <w:autoSpaceDE w:val="0"/>
        <w:autoSpaceDN w:val="0"/>
        <w:spacing w:line="237" w:lineRule="auto"/>
        <w:ind w:left="0" w:right="650" w:firstLine="0"/>
        <w:rPr>
          <w:color w:val="000000" w:themeColor="text1"/>
          <w:rPrChange w:id="438" w:author="ehDaisy KeelRoy" w:date="2019-09-05T19:33:00Z">
            <w:rPr/>
          </w:rPrChange>
        </w:rPr>
        <w:pPrChange w:id="439" w:author="ehDaisy KeelRoy" w:date="2019-09-05T19:36:00Z">
          <w:pPr>
            <w:pStyle w:val="ListParagraph"/>
            <w:widowControl w:val="0"/>
            <w:numPr>
              <w:ilvl w:val="1"/>
              <w:numId w:val="23"/>
            </w:numPr>
            <w:tabs>
              <w:tab w:val="left" w:pos="820"/>
              <w:tab w:val="left" w:pos="821"/>
            </w:tabs>
            <w:autoSpaceDE w:val="0"/>
            <w:autoSpaceDN w:val="0"/>
            <w:spacing w:line="237" w:lineRule="auto"/>
            <w:ind w:left="820" w:right="650" w:hanging="360"/>
          </w:pPr>
        </w:pPrChange>
      </w:pPr>
      <w:r w:rsidRPr="00B069D4">
        <w:rPr>
          <w:color w:val="000000" w:themeColor="text1"/>
          <w:rPrChange w:id="440" w:author="ehDaisy KeelRoy" w:date="2019-09-05T19:33:00Z">
            <w:rPr/>
          </w:rPrChange>
        </w:rPr>
        <w:t xml:space="preserve">Pay the salary of all </w:t>
      </w:r>
      <w:r w:rsidRPr="00B069D4">
        <w:rPr>
          <w:color w:val="000000" w:themeColor="text1"/>
          <w:spacing w:val="3"/>
          <w:rPrChange w:id="441" w:author="ehDaisy KeelRoy" w:date="2019-09-05T19:33:00Z">
            <w:rPr>
              <w:spacing w:val="3"/>
            </w:rPr>
          </w:rPrChange>
        </w:rPr>
        <w:t xml:space="preserve">WE </w:t>
      </w:r>
      <w:r w:rsidRPr="00B069D4">
        <w:rPr>
          <w:color w:val="000000" w:themeColor="text1"/>
          <w:rPrChange w:id="442" w:author="ehDaisy KeelRoy" w:date="2019-09-05T19:33:00Z">
            <w:rPr/>
          </w:rPrChange>
        </w:rPr>
        <w:t>participants it assigns to the employer. Paychecks will be issued</w:t>
      </w:r>
      <w:r w:rsidRPr="00B069D4">
        <w:rPr>
          <w:color w:val="000000" w:themeColor="text1"/>
          <w:spacing w:val="-28"/>
          <w:rPrChange w:id="443" w:author="ehDaisy KeelRoy" w:date="2019-09-05T19:33:00Z">
            <w:rPr>
              <w:spacing w:val="-28"/>
            </w:rPr>
          </w:rPrChange>
        </w:rPr>
        <w:t xml:space="preserve"> </w:t>
      </w:r>
      <w:r w:rsidRPr="00B069D4">
        <w:rPr>
          <w:color w:val="000000" w:themeColor="text1"/>
          <w:rPrChange w:id="444" w:author="ehDaisy KeelRoy" w:date="2019-09-05T19:33:00Z">
            <w:rPr/>
          </w:rPrChange>
        </w:rPr>
        <w:t>through direct deposit or mailed to the address designated by the</w:t>
      </w:r>
      <w:r w:rsidRPr="00B069D4">
        <w:rPr>
          <w:color w:val="000000" w:themeColor="text1"/>
          <w:spacing w:val="-9"/>
          <w:rPrChange w:id="445" w:author="ehDaisy KeelRoy" w:date="2019-09-05T19:33:00Z">
            <w:rPr>
              <w:spacing w:val="-9"/>
            </w:rPr>
          </w:rPrChange>
        </w:rPr>
        <w:t xml:space="preserve"> </w:t>
      </w:r>
      <w:r w:rsidRPr="00B069D4">
        <w:rPr>
          <w:color w:val="000000" w:themeColor="text1"/>
          <w:rPrChange w:id="446" w:author="ehDaisy KeelRoy" w:date="2019-09-05T19:33:00Z">
            <w:rPr/>
          </w:rPrChange>
        </w:rPr>
        <w:t>participant</w:t>
      </w:r>
    </w:p>
    <w:p w14:paraId="7474C451" w14:textId="77777777" w:rsidR="007A1F22" w:rsidRPr="00B069D4" w:rsidRDefault="007A1F22" w:rsidP="00B069D4">
      <w:pPr>
        <w:pStyle w:val="ListParagraph"/>
        <w:widowControl w:val="0"/>
        <w:numPr>
          <w:ilvl w:val="1"/>
          <w:numId w:val="23"/>
        </w:numPr>
        <w:tabs>
          <w:tab w:val="left" w:pos="820"/>
          <w:tab w:val="left" w:pos="821"/>
        </w:tabs>
        <w:autoSpaceDE w:val="0"/>
        <w:autoSpaceDN w:val="0"/>
        <w:spacing w:before="2" w:line="268" w:lineRule="exact"/>
        <w:ind w:left="0" w:firstLine="0"/>
        <w:rPr>
          <w:color w:val="000000" w:themeColor="text1"/>
          <w:rPrChange w:id="447" w:author="ehDaisy KeelRoy" w:date="2019-09-05T19:33:00Z">
            <w:rPr/>
          </w:rPrChange>
        </w:rPr>
        <w:pPrChange w:id="448" w:author="ehDaisy KeelRoy" w:date="2019-09-05T19:36:00Z">
          <w:pPr>
            <w:pStyle w:val="ListParagraph"/>
            <w:widowControl w:val="0"/>
            <w:numPr>
              <w:ilvl w:val="1"/>
              <w:numId w:val="23"/>
            </w:numPr>
            <w:tabs>
              <w:tab w:val="left" w:pos="820"/>
              <w:tab w:val="left" w:pos="821"/>
            </w:tabs>
            <w:autoSpaceDE w:val="0"/>
            <w:autoSpaceDN w:val="0"/>
            <w:spacing w:before="2" w:line="268" w:lineRule="exact"/>
            <w:ind w:left="820" w:hanging="360"/>
          </w:pPr>
        </w:pPrChange>
      </w:pPr>
      <w:r w:rsidRPr="00B069D4">
        <w:rPr>
          <w:color w:val="000000" w:themeColor="text1"/>
          <w:rPrChange w:id="449" w:author="ehDaisy KeelRoy" w:date="2019-09-05T19:33:00Z">
            <w:rPr/>
          </w:rPrChange>
        </w:rPr>
        <w:t>Payroll office will maintain records of all employee</w:t>
      </w:r>
      <w:r w:rsidRPr="00B069D4">
        <w:rPr>
          <w:color w:val="000000" w:themeColor="text1"/>
          <w:spacing w:val="-2"/>
          <w:rPrChange w:id="450" w:author="ehDaisy KeelRoy" w:date="2019-09-05T19:33:00Z">
            <w:rPr>
              <w:spacing w:val="-2"/>
            </w:rPr>
          </w:rPrChange>
        </w:rPr>
        <w:t xml:space="preserve"> </w:t>
      </w:r>
      <w:r w:rsidRPr="00B069D4">
        <w:rPr>
          <w:color w:val="000000" w:themeColor="text1"/>
          <w:rPrChange w:id="451" w:author="ehDaisy KeelRoy" w:date="2019-09-05T19:33:00Z">
            <w:rPr/>
          </w:rPrChange>
        </w:rPr>
        <w:t>earnings</w:t>
      </w:r>
    </w:p>
    <w:p w14:paraId="3E9C3E28" w14:textId="77777777" w:rsidR="007A1F22" w:rsidRPr="00B069D4" w:rsidRDefault="007A1F22" w:rsidP="00B069D4">
      <w:pPr>
        <w:pStyle w:val="ListParagraph"/>
        <w:widowControl w:val="0"/>
        <w:numPr>
          <w:ilvl w:val="1"/>
          <w:numId w:val="23"/>
        </w:numPr>
        <w:tabs>
          <w:tab w:val="left" w:pos="820"/>
          <w:tab w:val="left" w:pos="821"/>
        </w:tabs>
        <w:autoSpaceDE w:val="0"/>
        <w:autoSpaceDN w:val="0"/>
        <w:ind w:left="0" w:right="156" w:firstLine="0"/>
        <w:rPr>
          <w:color w:val="000000" w:themeColor="text1"/>
          <w:rPrChange w:id="452" w:author="ehDaisy KeelRoy" w:date="2019-09-05T19:33:00Z">
            <w:rPr/>
          </w:rPrChange>
        </w:rPr>
        <w:pPrChange w:id="453" w:author="ehDaisy KeelRoy" w:date="2019-09-05T19:36:00Z">
          <w:pPr>
            <w:pStyle w:val="ListParagraph"/>
            <w:widowControl w:val="0"/>
            <w:numPr>
              <w:ilvl w:val="1"/>
              <w:numId w:val="23"/>
            </w:numPr>
            <w:tabs>
              <w:tab w:val="left" w:pos="820"/>
              <w:tab w:val="left" w:pos="821"/>
            </w:tabs>
            <w:autoSpaceDE w:val="0"/>
            <w:autoSpaceDN w:val="0"/>
            <w:ind w:left="820" w:right="156" w:hanging="360"/>
          </w:pPr>
        </w:pPrChange>
      </w:pPr>
      <w:r w:rsidRPr="00B069D4">
        <w:rPr>
          <w:color w:val="000000" w:themeColor="text1"/>
          <w:rPrChange w:id="454" w:author="ehDaisy KeelRoy" w:date="2019-09-05T19:33:00Z">
            <w:rPr/>
          </w:rPrChange>
        </w:rPr>
        <w:t>Participants</w:t>
      </w:r>
      <w:r w:rsidRPr="00B069D4">
        <w:rPr>
          <w:color w:val="000000" w:themeColor="text1"/>
          <w:spacing w:val="-5"/>
          <w:rPrChange w:id="455" w:author="ehDaisy KeelRoy" w:date="2019-09-05T19:33:00Z">
            <w:rPr>
              <w:spacing w:val="-5"/>
            </w:rPr>
          </w:rPrChange>
        </w:rPr>
        <w:t xml:space="preserve"> </w:t>
      </w:r>
      <w:r w:rsidRPr="00B069D4">
        <w:rPr>
          <w:color w:val="000000" w:themeColor="text1"/>
          <w:rPrChange w:id="456" w:author="ehDaisy KeelRoy" w:date="2019-09-05T19:33:00Z">
            <w:rPr/>
          </w:rPrChange>
        </w:rPr>
        <w:t>will</w:t>
      </w:r>
      <w:r w:rsidRPr="00B069D4">
        <w:rPr>
          <w:color w:val="000000" w:themeColor="text1"/>
          <w:spacing w:val="-4"/>
          <w:rPrChange w:id="457" w:author="ehDaisy KeelRoy" w:date="2019-09-05T19:33:00Z">
            <w:rPr>
              <w:spacing w:val="-4"/>
            </w:rPr>
          </w:rPrChange>
        </w:rPr>
        <w:t xml:space="preserve"> </w:t>
      </w:r>
      <w:r w:rsidRPr="00B069D4">
        <w:rPr>
          <w:color w:val="000000" w:themeColor="text1"/>
          <w:rPrChange w:id="458" w:author="ehDaisy KeelRoy" w:date="2019-09-05T19:33:00Z">
            <w:rPr/>
          </w:rPrChange>
        </w:rPr>
        <w:t>be</w:t>
      </w:r>
      <w:r w:rsidRPr="00B069D4">
        <w:rPr>
          <w:color w:val="000000" w:themeColor="text1"/>
          <w:spacing w:val="-3"/>
          <w:rPrChange w:id="459" w:author="ehDaisy KeelRoy" w:date="2019-09-05T19:33:00Z">
            <w:rPr>
              <w:spacing w:val="-3"/>
            </w:rPr>
          </w:rPrChange>
        </w:rPr>
        <w:t xml:space="preserve"> </w:t>
      </w:r>
      <w:r w:rsidRPr="00B069D4">
        <w:rPr>
          <w:color w:val="000000" w:themeColor="text1"/>
          <w:rPrChange w:id="460" w:author="ehDaisy KeelRoy" w:date="2019-09-05T19:33:00Z">
            <w:rPr/>
          </w:rPrChange>
        </w:rPr>
        <w:t>covered</w:t>
      </w:r>
      <w:r w:rsidRPr="00B069D4">
        <w:rPr>
          <w:color w:val="000000" w:themeColor="text1"/>
          <w:spacing w:val="-4"/>
          <w:rPrChange w:id="461" w:author="ehDaisy KeelRoy" w:date="2019-09-05T19:33:00Z">
            <w:rPr>
              <w:spacing w:val="-4"/>
            </w:rPr>
          </w:rPrChange>
        </w:rPr>
        <w:t xml:space="preserve"> </w:t>
      </w:r>
      <w:r w:rsidRPr="00B069D4">
        <w:rPr>
          <w:color w:val="000000" w:themeColor="text1"/>
          <w:rPrChange w:id="462" w:author="ehDaisy KeelRoy" w:date="2019-09-05T19:33:00Z">
            <w:rPr/>
          </w:rPrChange>
        </w:rPr>
        <w:t>under</w:t>
      </w:r>
      <w:r w:rsidRPr="00B069D4">
        <w:rPr>
          <w:color w:val="000000" w:themeColor="text1"/>
          <w:spacing w:val="-5"/>
          <w:rPrChange w:id="463" w:author="ehDaisy KeelRoy" w:date="2019-09-05T19:33:00Z">
            <w:rPr>
              <w:spacing w:val="-5"/>
            </w:rPr>
          </w:rPrChange>
        </w:rPr>
        <w:t xml:space="preserve"> </w:t>
      </w:r>
      <w:r w:rsidRPr="00B069D4">
        <w:rPr>
          <w:color w:val="000000" w:themeColor="text1"/>
          <w:rPrChange w:id="464" w:author="ehDaisy KeelRoy" w:date="2019-09-05T19:33:00Z">
            <w:rPr/>
          </w:rPrChange>
        </w:rPr>
        <w:t>worker’s</w:t>
      </w:r>
      <w:r w:rsidRPr="00B069D4">
        <w:rPr>
          <w:color w:val="000000" w:themeColor="text1"/>
          <w:spacing w:val="-2"/>
          <w:rPrChange w:id="465" w:author="ehDaisy KeelRoy" w:date="2019-09-05T19:33:00Z">
            <w:rPr>
              <w:spacing w:val="-2"/>
            </w:rPr>
          </w:rPrChange>
        </w:rPr>
        <w:t xml:space="preserve"> </w:t>
      </w:r>
      <w:r w:rsidRPr="00B069D4">
        <w:rPr>
          <w:color w:val="000000" w:themeColor="text1"/>
          <w:rPrChange w:id="466" w:author="ehDaisy KeelRoy" w:date="2019-09-05T19:33:00Z">
            <w:rPr/>
          </w:rPrChange>
        </w:rPr>
        <w:t>compensation</w:t>
      </w:r>
      <w:r w:rsidRPr="00B069D4">
        <w:rPr>
          <w:color w:val="000000" w:themeColor="text1"/>
          <w:spacing w:val="-4"/>
          <w:rPrChange w:id="467" w:author="ehDaisy KeelRoy" w:date="2019-09-05T19:33:00Z">
            <w:rPr>
              <w:spacing w:val="-4"/>
            </w:rPr>
          </w:rPrChange>
        </w:rPr>
        <w:t xml:space="preserve"> </w:t>
      </w:r>
      <w:r w:rsidRPr="00B069D4">
        <w:rPr>
          <w:color w:val="000000" w:themeColor="text1"/>
          <w:rPrChange w:id="468" w:author="ehDaisy KeelRoy" w:date="2019-09-05T19:33:00Z">
            <w:rPr/>
          </w:rPrChange>
        </w:rPr>
        <w:t>law,</w:t>
      </w:r>
      <w:r w:rsidRPr="00B069D4">
        <w:rPr>
          <w:color w:val="000000" w:themeColor="text1"/>
          <w:spacing w:val="-2"/>
          <w:rPrChange w:id="469" w:author="ehDaisy KeelRoy" w:date="2019-09-05T19:33:00Z">
            <w:rPr>
              <w:spacing w:val="-2"/>
            </w:rPr>
          </w:rPrChange>
        </w:rPr>
        <w:t xml:space="preserve"> </w:t>
      </w:r>
      <w:r w:rsidRPr="00B069D4">
        <w:rPr>
          <w:color w:val="000000" w:themeColor="text1"/>
          <w:rPrChange w:id="470" w:author="ehDaisy KeelRoy" w:date="2019-09-05T19:33:00Z">
            <w:rPr/>
          </w:rPrChange>
        </w:rPr>
        <w:t>and</w:t>
      </w:r>
      <w:r w:rsidRPr="00B069D4">
        <w:rPr>
          <w:color w:val="000000" w:themeColor="text1"/>
          <w:spacing w:val="-3"/>
          <w:rPrChange w:id="471" w:author="ehDaisy KeelRoy" w:date="2019-09-05T19:33:00Z">
            <w:rPr>
              <w:spacing w:val="-3"/>
            </w:rPr>
          </w:rPrChange>
        </w:rPr>
        <w:t xml:space="preserve"> </w:t>
      </w:r>
      <w:r w:rsidRPr="00B069D4">
        <w:rPr>
          <w:color w:val="000000" w:themeColor="text1"/>
          <w:rPrChange w:id="472" w:author="ehDaisy KeelRoy" w:date="2019-09-05T19:33:00Z">
            <w:rPr/>
          </w:rPrChange>
        </w:rPr>
        <w:t>any</w:t>
      </w:r>
      <w:r w:rsidRPr="00B069D4">
        <w:rPr>
          <w:color w:val="000000" w:themeColor="text1"/>
          <w:spacing w:val="-6"/>
          <w:rPrChange w:id="473" w:author="ehDaisy KeelRoy" w:date="2019-09-05T19:33:00Z">
            <w:rPr>
              <w:spacing w:val="-6"/>
            </w:rPr>
          </w:rPrChange>
        </w:rPr>
        <w:t xml:space="preserve"> </w:t>
      </w:r>
      <w:r w:rsidRPr="00B069D4">
        <w:rPr>
          <w:color w:val="000000" w:themeColor="text1"/>
          <w:rPrChange w:id="474" w:author="ehDaisy KeelRoy" w:date="2019-09-05T19:33:00Z">
            <w:rPr/>
          </w:rPrChange>
        </w:rPr>
        <w:t>accident</w:t>
      </w:r>
      <w:r w:rsidRPr="00B069D4">
        <w:rPr>
          <w:color w:val="000000" w:themeColor="text1"/>
          <w:spacing w:val="-3"/>
          <w:rPrChange w:id="475" w:author="ehDaisy KeelRoy" w:date="2019-09-05T19:33:00Z">
            <w:rPr>
              <w:spacing w:val="-3"/>
            </w:rPr>
          </w:rPrChange>
        </w:rPr>
        <w:t xml:space="preserve"> </w:t>
      </w:r>
      <w:r w:rsidRPr="00B069D4">
        <w:rPr>
          <w:color w:val="000000" w:themeColor="text1"/>
          <w:rPrChange w:id="476" w:author="ehDaisy KeelRoy" w:date="2019-09-05T19:33:00Z">
            <w:rPr/>
          </w:rPrChange>
        </w:rPr>
        <w:t>incurred</w:t>
      </w:r>
      <w:r w:rsidRPr="00B069D4">
        <w:rPr>
          <w:color w:val="000000" w:themeColor="text1"/>
          <w:spacing w:val="-3"/>
          <w:rPrChange w:id="477" w:author="ehDaisy KeelRoy" w:date="2019-09-05T19:33:00Z">
            <w:rPr>
              <w:spacing w:val="-3"/>
            </w:rPr>
          </w:rPrChange>
        </w:rPr>
        <w:t xml:space="preserve"> </w:t>
      </w:r>
      <w:r w:rsidRPr="00B069D4">
        <w:rPr>
          <w:color w:val="000000" w:themeColor="text1"/>
          <w:rPrChange w:id="478" w:author="ehDaisy KeelRoy" w:date="2019-09-05T19:33:00Z">
            <w:rPr/>
          </w:rPrChange>
        </w:rPr>
        <w:t>by</w:t>
      </w:r>
      <w:r w:rsidRPr="00B069D4">
        <w:rPr>
          <w:color w:val="000000" w:themeColor="text1"/>
          <w:spacing w:val="-6"/>
          <w:rPrChange w:id="479" w:author="ehDaisy KeelRoy" w:date="2019-09-05T19:33:00Z">
            <w:rPr>
              <w:spacing w:val="-6"/>
            </w:rPr>
          </w:rPrChange>
        </w:rPr>
        <w:t xml:space="preserve"> </w:t>
      </w:r>
      <w:r w:rsidRPr="00B069D4">
        <w:rPr>
          <w:color w:val="000000" w:themeColor="text1"/>
          <w:rPrChange w:id="480" w:author="ehDaisy KeelRoy" w:date="2019-09-05T19:33:00Z">
            <w:rPr/>
          </w:rPrChange>
        </w:rPr>
        <w:t xml:space="preserve">participant must be reported to </w:t>
      </w:r>
      <w:proofErr w:type="spellStart"/>
      <w:r w:rsidRPr="00B069D4">
        <w:rPr>
          <w:color w:val="000000" w:themeColor="text1"/>
          <w:rPrChange w:id="481" w:author="ehDaisy KeelRoy" w:date="2019-09-05T19:33:00Z">
            <w:rPr/>
          </w:rPrChange>
        </w:rPr>
        <w:t>CareerCenter</w:t>
      </w:r>
      <w:proofErr w:type="spellEnd"/>
      <w:r w:rsidRPr="00B069D4">
        <w:rPr>
          <w:color w:val="000000" w:themeColor="text1"/>
          <w:rPrChange w:id="482" w:author="ehDaisy KeelRoy" w:date="2019-09-05T19:33:00Z">
            <w:rPr/>
          </w:rPrChange>
        </w:rPr>
        <w:t xml:space="preserve"> counselor within twenty-four (24)</w:t>
      </w:r>
      <w:r w:rsidRPr="00B069D4">
        <w:rPr>
          <w:color w:val="000000" w:themeColor="text1"/>
          <w:spacing w:val="-11"/>
          <w:rPrChange w:id="483" w:author="ehDaisy KeelRoy" w:date="2019-09-05T19:33:00Z">
            <w:rPr>
              <w:spacing w:val="-11"/>
            </w:rPr>
          </w:rPrChange>
        </w:rPr>
        <w:t xml:space="preserve"> </w:t>
      </w:r>
      <w:r w:rsidRPr="00B069D4">
        <w:rPr>
          <w:color w:val="000000" w:themeColor="text1"/>
          <w:rPrChange w:id="484" w:author="ehDaisy KeelRoy" w:date="2019-09-05T19:33:00Z">
            <w:rPr/>
          </w:rPrChange>
        </w:rPr>
        <w:t>hours</w:t>
      </w:r>
    </w:p>
    <w:p w14:paraId="0B095023" w14:textId="77777777" w:rsidR="007A1F22" w:rsidRPr="00B069D4" w:rsidRDefault="007A1F22" w:rsidP="00B069D4">
      <w:pPr>
        <w:pStyle w:val="ListParagraph"/>
        <w:widowControl w:val="0"/>
        <w:numPr>
          <w:ilvl w:val="1"/>
          <w:numId w:val="23"/>
        </w:numPr>
        <w:tabs>
          <w:tab w:val="left" w:pos="820"/>
          <w:tab w:val="left" w:pos="821"/>
        </w:tabs>
        <w:autoSpaceDE w:val="0"/>
        <w:autoSpaceDN w:val="0"/>
        <w:spacing w:line="268" w:lineRule="exact"/>
        <w:ind w:left="0" w:firstLine="0"/>
        <w:rPr>
          <w:color w:val="000000" w:themeColor="text1"/>
          <w:rPrChange w:id="485" w:author="ehDaisy KeelRoy" w:date="2019-09-05T19:33:00Z">
            <w:rPr/>
          </w:rPrChange>
        </w:rPr>
        <w:pPrChange w:id="486" w:author="ehDaisy KeelRoy" w:date="2019-09-05T19:36:00Z">
          <w:pPr>
            <w:pStyle w:val="ListParagraph"/>
            <w:widowControl w:val="0"/>
            <w:numPr>
              <w:ilvl w:val="1"/>
              <w:numId w:val="23"/>
            </w:numPr>
            <w:tabs>
              <w:tab w:val="left" w:pos="820"/>
              <w:tab w:val="left" w:pos="821"/>
            </w:tabs>
            <w:autoSpaceDE w:val="0"/>
            <w:autoSpaceDN w:val="0"/>
            <w:spacing w:line="268" w:lineRule="exact"/>
            <w:ind w:left="820" w:hanging="360"/>
          </w:pPr>
        </w:pPrChange>
      </w:pPr>
      <w:r w:rsidRPr="00B069D4">
        <w:rPr>
          <w:color w:val="000000" w:themeColor="text1"/>
          <w:rPrChange w:id="487" w:author="ehDaisy KeelRoy" w:date="2019-09-05T19:33:00Z">
            <w:rPr/>
          </w:rPrChange>
        </w:rPr>
        <w:t xml:space="preserve">Track </w:t>
      </w:r>
      <w:r w:rsidRPr="00B069D4">
        <w:rPr>
          <w:color w:val="000000" w:themeColor="text1"/>
          <w:spacing w:val="3"/>
          <w:rPrChange w:id="488" w:author="ehDaisy KeelRoy" w:date="2019-09-05T19:33:00Z">
            <w:rPr>
              <w:spacing w:val="3"/>
            </w:rPr>
          </w:rPrChange>
        </w:rPr>
        <w:t>WE</w:t>
      </w:r>
      <w:r w:rsidRPr="00B069D4">
        <w:rPr>
          <w:color w:val="000000" w:themeColor="text1"/>
          <w:spacing w:val="-8"/>
          <w:rPrChange w:id="489" w:author="ehDaisy KeelRoy" w:date="2019-09-05T19:33:00Z">
            <w:rPr>
              <w:spacing w:val="-8"/>
            </w:rPr>
          </w:rPrChange>
        </w:rPr>
        <w:t xml:space="preserve"> </w:t>
      </w:r>
      <w:r w:rsidRPr="00B069D4">
        <w:rPr>
          <w:color w:val="000000" w:themeColor="text1"/>
          <w:rPrChange w:id="490" w:author="ehDaisy KeelRoy" w:date="2019-09-05T19:33:00Z">
            <w:rPr/>
          </w:rPrChange>
        </w:rPr>
        <w:t>expenditures</w:t>
      </w:r>
    </w:p>
    <w:p w14:paraId="7F540CC0" w14:textId="77777777" w:rsidR="007A1F22" w:rsidRPr="00B069D4" w:rsidRDefault="007A1F22" w:rsidP="00B069D4">
      <w:pPr>
        <w:spacing w:line="268" w:lineRule="exact"/>
        <w:rPr>
          <w:color w:val="000000" w:themeColor="text1"/>
          <w:rPrChange w:id="491" w:author="ehDaisy KeelRoy" w:date="2019-09-05T19:33:00Z">
            <w:rPr/>
          </w:rPrChange>
        </w:rPr>
        <w:sectPr w:rsidR="007A1F22" w:rsidRPr="00B069D4">
          <w:footerReference w:type="default" r:id="rId12"/>
          <w:pgSz w:w="12240" w:h="15840"/>
          <w:pgMar w:top="940" w:right="640" w:bottom="1160" w:left="620" w:header="722" w:footer="976" w:gutter="0"/>
          <w:cols w:space="720"/>
        </w:sectPr>
        <w:pPrChange w:id="492" w:author="ehDaisy KeelRoy" w:date="2019-09-05T19:36:00Z">
          <w:pPr>
            <w:spacing w:line="268" w:lineRule="exact"/>
          </w:pPr>
        </w:pPrChange>
      </w:pPr>
    </w:p>
    <w:p w14:paraId="567A313D" w14:textId="77777777" w:rsidR="007A1F22" w:rsidRPr="00B069D4" w:rsidRDefault="007A1F22" w:rsidP="00B069D4">
      <w:pPr>
        <w:pStyle w:val="ListParagraph"/>
        <w:widowControl w:val="0"/>
        <w:numPr>
          <w:ilvl w:val="2"/>
          <w:numId w:val="23"/>
        </w:numPr>
        <w:tabs>
          <w:tab w:val="left" w:pos="1901"/>
        </w:tabs>
        <w:autoSpaceDE w:val="0"/>
        <w:autoSpaceDN w:val="0"/>
        <w:spacing w:before="2" w:line="273" w:lineRule="auto"/>
        <w:ind w:left="0" w:right="615" w:firstLine="0"/>
        <w:rPr>
          <w:b/>
          <w:color w:val="000000" w:themeColor="text1"/>
          <w:rPrChange w:id="493" w:author="ehDaisy KeelRoy" w:date="2019-09-05T19:33:00Z">
            <w:rPr>
              <w:b/>
            </w:rPr>
          </w:rPrChange>
        </w:rPr>
        <w:pPrChange w:id="494" w:author="ehDaisy KeelRoy" w:date="2019-09-05T19:36:00Z">
          <w:pPr>
            <w:pStyle w:val="ListParagraph"/>
            <w:widowControl w:val="0"/>
            <w:numPr>
              <w:ilvl w:val="2"/>
              <w:numId w:val="23"/>
            </w:numPr>
            <w:tabs>
              <w:tab w:val="left" w:pos="1901"/>
            </w:tabs>
            <w:autoSpaceDE w:val="0"/>
            <w:autoSpaceDN w:val="0"/>
            <w:spacing w:before="2" w:line="273" w:lineRule="auto"/>
            <w:ind w:left="1900" w:right="615" w:hanging="180"/>
          </w:pPr>
        </w:pPrChange>
      </w:pPr>
      <w:r w:rsidRPr="00B069D4">
        <w:rPr>
          <w:color w:val="000000" w:themeColor="text1"/>
          <w:rPrChange w:id="495" w:author="ehDaisy KeelRoy" w:date="2019-09-05T19:33:00Z">
            <w:rPr/>
          </w:rPrChange>
        </w:rPr>
        <w:lastRenderedPageBreak/>
        <w:t xml:space="preserve">Youth programs are required to expend a minimum of </w:t>
      </w:r>
      <w:r w:rsidRPr="00B069D4">
        <w:rPr>
          <w:b/>
          <w:color w:val="000000" w:themeColor="text1"/>
          <w:rPrChange w:id="496" w:author="ehDaisy KeelRoy" w:date="2019-09-05T19:33:00Z">
            <w:rPr>
              <w:b/>
            </w:rPr>
          </w:rPrChange>
        </w:rPr>
        <w:t xml:space="preserve">20% </w:t>
      </w:r>
      <w:r w:rsidRPr="00B069D4">
        <w:rPr>
          <w:color w:val="000000" w:themeColor="text1"/>
          <w:rPrChange w:id="497" w:author="ehDaisy KeelRoy" w:date="2019-09-05T19:33:00Z">
            <w:rPr/>
          </w:rPrChange>
        </w:rPr>
        <w:t>of youth funds on Work Experience; however, the costs that make up the 20% may include</w:t>
      </w:r>
      <w:r w:rsidRPr="00B069D4">
        <w:rPr>
          <w:b/>
          <w:color w:val="000000" w:themeColor="text1"/>
          <w:rPrChange w:id="498" w:author="ehDaisy KeelRoy" w:date="2019-09-05T19:33:00Z">
            <w:rPr>
              <w:b/>
            </w:rPr>
          </w:rPrChange>
        </w:rPr>
        <w:t xml:space="preserve">, </w:t>
      </w:r>
      <w:r w:rsidRPr="00B069D4">
        <w:rPr>
          <w:color w:val="000000" w:themeColor="text1"/>
          <w:u w:val="single"/>
          <w:rPrChange w:id="499" w:author="ehDaisy KeelRoy" w:date="2019-09-05T19:33:00Z">
            <w:rPr>
              <w:u w:val="single"/>
            </w:rPr>
          </w:rPrChange>
        </w:rPr>
        <w:t>not only participant</w:t>
      </w:r>
      <w:r w:rsidRPr="00B069D4">
        <w:rPr>
          <w:color w:val="000000" w:themeColor="text1"/>
          <w:u w:val="thick"/>
          <w:rPrChange w:id="500" w:author="ehDaisy KeelRoy" w:date="2019-09-05T19:33:00Z">
            <w:rPr>
              <w:u w:val="thick"/>
            </w:rPr>
          </w:rPrChange>
        </w:rPr>
        <w:t xml:space="preserve"> wages, </w:t>
      </w:r>
      <w:r w:rsidRPr="00B069D4">
        <w:rPr>
          <w:b/>
          <w:color w:val="000000" w:themeColor="text1"/>
          <w:u w:val="thick"/>
          <w:rPrChange w:id="501" w:author="ehDaisy KeelRoy" w:date="2019-09-05T19:33:00Z">
            <w:rPr>
              <w:b/>
              <w:u w:val="thick"/>
            </w:rPr>
          </w:rPrChange>
        </w:rPr>
        <w:t>but</w:t>
      </w:r>
      <w:r w:rsidRPr="00B069D4">
        <w:rPr>
          <w:b/>
          <w:color w:val="000000" w:themeColor="text1"/>
          <w:spacing w:val="1"/>
          <w:u w:val="thick"/>
          <w:rPrChange w:id="502" w:author="ehDaisy KeelRoy" w:date="2019-09-05T19:33:00Z">
            <w:rPr>
              <w:b/>
              <w:spacing w:val="1"/>
              <w:u w:val="thick"/>
            </w:rPr>
          </w:rPrChange>
        </w:rPr>
        <w:t xml:space="preserve"> </w:t>
      </w:r>
      <w:r w:rsidRPr="00B069D4">
        <w:rPr>
          <w:b/>
          <w:color w:val="000000" w:themeColor="text1"/>
          <w:u w:val="thick"/>
          <w:rPrChange w:id="503" w:author="ehDaisy KeelRoy" w:date="2019-09-05T19:33:00Z">
            <w:rPr>
              <w:b/>
              <w:u w:val="thick"/>
            </w:rPr>
          </w:rPrChange>
        </w:rPr>
        <w:t>also:</w:t>
      </w:r>
    </w:p>
    <w:p w14:paraId="28BFC502" w14:textId="77777777" w:rsidR="007A1F22" w:rsidRPr="00B069D4" w:rsidRDefault="007A1F22" w:rsidP="00B069D4">
      <w:pPr>
        <w:pStyle w:val="ListParagraph"/>
        <w:widowControl w:val="0"/>
        <w:numPr>
          <w:ilvl w:val="2"/>
          <w:numId w:val="23"/>
        </w:numPr>
        <w:tabs>
          <w:tab w:val="left" w:pos="1901"/>
        </w:tabs>
        <w:autoSpaceDE w:val="0"/>
        <w:autoSpaceDN w:val="0"/>
        <w:spacing w:before="7"/>
        <w:ind w:left="0" w:firstLine="0"/>
        <w:rPr>
          <w:color w:val="000000" w:themeColor="text1"/>
          <w:rPrChange w:id="504" w:author="ehDaisy KeelRoy" w:date="2019-09-05T19:33:00Z">
            <w:rPr/>
          </w:rPrChange>
        </w:rPr>
        <w:pPrChange w:id="505" w:author="ehDaisy KeelRoy" w:date="2019-09-05T19:36:00Z">
          <w:pPr>
            <w:pStyle w:val="ListParagraph"/>
            <w:widowControl w:val="0"/>
            <w:numPr>
              <w:ilvl w:val="2"/>
              <w:numId w:val="23"/>
            </w:numPr>
            <w:tabs>
              <w:tab w:val="left" w:pos="1901"/>
            </w:tabs>
            <w:autoSpaceDE w:val="0"/>
            <w:autoSpaceDN w:val="0"/>
            <w:spacing w:before="7"/>
            <w:ind w:left="1900" w:hanging="180"/>
          </w:pPr>
        </w:pPrChange>
      </w:pPr>
      <w:r w:rsidRPr="00B069D4">
        <w:rPr>
          <w:color w:val="000000" w:themeColor="text1"/>
          <w:rPrChange w:id="506" w:author="ehDaisy KeelRoy" w:date="2019-09-05T19:33:00Z">
            <w:rPr/>
          </w:rPrChange>
        </w:rPr>
        <w:t>Staff time spent on identifying potential work experience</w:t>
      </w:r>
      <w:r w:rsidRPr="00B069D4">
        <w:rPr>
          <w:color w:val="000000" w:themeColor="text1"/>
          <w:spacing w:val="-4"/>
          <w:rPrChange w:id="507" w:author="ehDaisy KeelRoy" w:date="2019-09-05T19:33:00Z">
            <w:rPr>
              <w:spacing w:val="-4"/>
            </w:rPr>
          </w:rPrChange>
        </w:rPr>
        <w:t xml:space="preserve"> </w:t>
      </w:r>
      <w:r w:rsidRPr="00B069D4">
        <w:rPr>
          <w:color w:val="000000" w:themeColor="text1"/>
          <w:rPrChange w:id="508" w:author="ehDaisy KeelRoy" w:date="2019-09-05T19:33:00Z">
            <w:rPr/>
          </w:rPrChange>
        </w:rPr>
        <w:t>opportunities;</w:t>
      </w:r>
    </w:p>
    <w:p w14:paraId="5FF59B04" w14:textId="77777777" w:rsidR="007A1F22" w:rsidRPr="00B069D4" w:rsidRDefault="007A1F22" w:rsidP="00B069D4">
      <w:pPr>
        <w:pStyle w:val="ListParagraph"/>
        <w:widowControl w:val="0"/>
        <w:numPr>
          <w:ilvl w:val="2"/>
          <w:numId w:val="23"/>
        </w:numPr>
        <w:tabs>
          <w:tab w:val="left" w:pos="1901"/>
        </w:tabs>
        <w:autoSpaceDE w:val="0"/>
        <w:autoSpaceDN w:val="0"/>
        <w:spacing w:before="35"/>
        <w:ind w:left="0" w:firstLine="0"/>
        <w:rPr>
          <w:color w:val="000000" w:themeColor="text1"/>
          <w:rPrChange w:id="509" w:author="ehDaisy KeelRoy" w:date="2019-09-05T19:33:00Z">
            <w:rPr/>
          </w:rPrChange>
        </w:rPr>
        <w:pPrChange w:id="510" w:author="ehDaisy KeelRoy" w:date="2019-09-05T19:36:00Z">
          <w:pPr>
            <w:pStyle w:val="ListParagraph"/>
            <w:widowControl w:val="0"/>
            <w:numPr>
              <w:ilvl w:val="2"/>
              <w:numId w:val="23"/>
            </w:numPr>
            <w:tabs>
              <w:tab w:val="left" w:pos="1901"/>
            </w:tabs>
            <w:autoSpaceDE w:val="0"/>
            <w:autoSpaceDN w:val="0"/>
            <w:spacing w:before="35"/>
            <w:ind w:left="1900" w:hanging="180"/>
          </w:pPr>
        </w:pPrChange>
      </w:pPr>
      <w:r w:rsidRPr="00B069D4">
        <w:rPr>
          <w:color w:val="000000" w:themeColor="text1"/>
          <w:rPrChange w:id="511" w:author="ehDaisy KeelRoy" w:date="2019-09-05T19:33:00Z">
            <w:rPr/>
          </w:rPrChange>
        </w:rPr>
        <w:t>Staff time working with employers to develop the work</w:t>
      </w:r>
      <w:r w:rsidRPr="00B069D4">
        <w:rPr>
          <w:color w:val="000000" w:themeColor="text1"/>
          <w:spacing w:val="-2"/>
          <w:rPrChange w:id="512" w:author="ehDaisy KeelRoy" w:date="2019-09-05T19:33:00Z">
            <w:rPr>
              <w:spacing w:val="-2"/>
            </w:rPr>
          </w:rPrChange>
        </w:rPr>
        <w:t xml:space="preserve"> </w:t>
      </w:r>
      <w:r w:rsidRPr="00B069D4">
        <w:rPr>
          <w:color w:val="000000" w:themeColor="text1"/>
          <w:rPrChange w:id="513" w:author="ehDaisy KeelRoy" w:date="2019-09-05T19:33:00Z">
            <w:rPr/>
          </w:rPrChange>
        </w:rPr>
        <w:t>experience;</w:t>
      </w:r>
    </w:p>
    <w:p w14:paraId="6C48D89E" w14:textId="77777777" w:rsidR="007A1F22" w:rsidRPr="00B069D4" w:rsidRDefault="007A1F22" w:rsidP="00B069D4">
      <w:pPr>
        <w:pStyle w:val="ListParagraph"/>
        <w:widowControl w:val="0"/>
        <w:numPr>
          <w:ilvl w:val="2"/>
          <w:numId w:val="23"/>
        </w:numPr>
        <w:tabs>
          <w:tab w:val="left" w:pos="1901"/>
        </w:tabs>
        <w:autoSpaceDE w:val="0"/>
        <w:autoSpaceDN w:val="0"/>
        <w:spacing w:before="35"/>
        <w:ind w:left="0" w:firstLine="0"/>
        <w:rPr>
          <w:color w:val="000000" w:themeColor="text1"/>
          <w:rPrChange w:id="514" w:author="ehDaisy KeelRoy" w:date="2019-09-05T19:33:00Z">
            <w:rPr/>
          </w:rPrChange>
        </w:rPr>
        <w:pPrChange w:id="515" w:author="ehDaisy KeelRoy" w:date="2019-09-05T19:36:00Z">
          <w:pPr>
            <w:pStyle w:val="ListParagraph"/>
            <w:widowControl w:val="0"/>
            <w:numPr>
              <w:ilvl w:val="2"/>
              <w:numId w:val="23"/>
            </w:numPr>
            <w:tabs>
              <w:tab w:val="left" w:pos="1901"/>
            </w:tabs>
            <w:autoSpaceDE w:val="0"/>
            <w:autoSpaceDN w:val="0"/>
            <w:spacing w:before="35"/>
            <w:ind w:left="1900" w:hanging="180"/>
          </w:pPr>
        </w:pPrChange>
      </w:pPr>
      <w:r w:rsidRPr="00B069D4">
        <w:rPr>
          <w:color w:val="000000" w:themeColor="text1"/>
          <w:rPrChange w:id="516" w:author="ehDaisy KeelRoy" w:date="2019-09-05T19:33:00Z">
            <w:rPr/>
          </w:rPrChange>
        </w:rPr>
        <w:t>Staff time working with employers to ensure a successful work</w:t>
      </w:r>
      <w:r w:rsidRPr="00B069D4">
        <w:rPr>
          <w:color w:val="000000" w:themeColor="text1"/>
          <w:spacing w:val="-6"/>
          <w:rPrChange w:id="517" w:author="ehDaisy KeelRoy" w:date="2019-09-05T19:33:00Z">
            <w:rPr>
              <w:spacing w:val="-6"/>
            </w:rPr>
          </w:rPrChange>
        </w:rPr>
        <w:t xml:space="preserve"> </w:t>
      </w:r>
      <w:r w:rsidRPr="00B069D4">
        <w:rPr>
          <w:color w:val="000000" w:themeColor="text1"/>
          <w:rPrChange w:id="518" w:author="ehDaisy KeelRoy" w:date="2019-09-05T19:33:00Z">
            <w:rPr/>
          </w:rPrChange>
        </w:rPr>
        <w:t>experience;</w:t>
      </w:r>
    </w:p>
    <w:p w14:paraId="41AB2261" w14:textId="77777777" w:rsidR="007A1F22" w:rsidRPr="00B069D4" w:rsidRDefault="007A1F22" w:rsidP="00B069D4">
      <w:pPr>
        <w:pStyle w:val="ListParagraph"/>
        <w:widowControl w:val="0"/>
        <w:numPr>
          <w:ilvl w:val="2"/>
          <w:numId w:val="23"/>
        </w:numPr>
        <w:tabs>
          <w:tab w:val="left" w:pos="1901"/>
        </w:tabs>
        <w:autoSpaceDE w:val="0"/>
        <w:autoSpaceDN w:val="0"/>
        <w:spacing w:before="38"/>
        <w:ind w:left="0" w:firstLine="0"/>
        <w:rPr>
          <w:color w:val="000000" w:themeColor="text1"/>
          <w:rPrChange w:id="519" w:author="ehDaisy KeelRoy" w:date="2019-09-05T19:33:00Z">
            <w:rPr/>
          </w:rPrChange>
        </w:rPr>
        <w:pPrChange w:id="520" w:author="ehDaisy KeelRoy" w:date="2019-09-05T19:36:00Z">
          <w:pPr>
            <w:pStyle w:val="ListParagraph"/>
            <w:widowControl w:val="0"/>
            <w:numPr>
              <w:ilvl w:val="2"/>
              <w:numId w:val="23"/>
            </w:numPr>
            <w:tabs>
              <w:tab w:val="left" w:pos="1901"/>
            </w:tabs>
            <w:autoSpaceDE w:val="0"/>
            <w:autoSpaceDN w:val="0"/>
            <w:spacing w:before="38"/>
            <w:ind w:left="1900" w:hanging="180"/>
          </w:pPr>
        </w:pPrChange>
      </w:pPr>
      <w:r w:rsidRPr="00B069D4">
        <w:rPr>
          <w:color w:val="000000" w:themeColor="text1"/>
          <w:rPrChange w:id="521" w:author="ehDaisy KeelRoy" w:date="2019-09-05T19:33:00Z">
            <w:rPr/>
          </w:rPrChange>
        </w:rPr>
        <w:t>Staff time evaluating the work</w:t>
      </w:r>
      <w:r w:rsidRPr="00B069D4">
        <w:rPr>
          <w:color w:val="000000" w:themeColor="text1"/>
          <w:spacing w:val="2"/>
          <w:rPrChange w:id="522" w:author="ehDaisy KeelRoy" w:date="2019-09-05T19:33:00Z">
            <w:rPr>
              <w:spacing w:val="2"/>
            </w:rPr>
          </w:rPrChange>
        </w:rPr>
        <w:t xml:space="preserve"> </w:t>
      </w:r>
      <w:r w:rsidRPr="00B069D4">
        <w:rPr>
          <w:color w:val="000000" w:themeColor="text1"/>
          <w:rPrChange w:id="523" w:author="ehDaisy KeelRoy" w:date="2019-09-05T19:33:00Z">
            <w:rPr/>
          </w:rPrChange>
        </w:rPr>
        <w:t>experience;</w:t>
      </w:r>
    </w:p>
    <w:p w14:paraId="5D52BC2D" w14:textId="77777777" w:rsidR="007A1F22" w:rsidRPr="00B069D4" w:rsidRDefault="007A1F22" w:rsidP="00B069D4">
      <w:pPr>
        <w:pStyle w:val="ListParagraph"/>
        <w:widowControl w:val="0"/>
        <w:numPr>
          <w:ilvl w:val="2"/>
          <w:numId w:val="23"/>
        </w:numPr>
        <w:tabs>
          <w:tab w:val="left" w:pos="1901"/>
        </w:tabs>
        <w:autoSpaceDE w:val="0"/>
        <w:autoSpaceDN w:val="0"/>
        <w:spacing w:before="35"/>
        <w:ind w:left="0" w:firstLine="0"/>
        <w:rPr>
          <w:color w:val="000000" w:themeColor="text1"/>
          <w:rPrChange w:id="524" w:author="ehDaisy KeelRoy" w:date="2019-09-05T19:33:00Z">
            <w:rPr/>
          </w:rPrChange>
        </w:rPr>
        <w:pPrChange w:id="525" w:author="ehDaisy KeelRoy" w:date="2019-09-05T19:36:00Z">
          <w:pPr>
            <w:pStyle w:val="ListParagraph"/>
            <w:widowControl w:val="0"/>
            <w:numPr>
              <w:ilvl w:val="2"/>
              <w:numId w:val="23"/>
            </w:numPr>
            <w:tabs>
              <w:tab w:val="left" w:pos="1901"/>
            </w:tabs>
            <w:autoSpaceDE w:val="0"/>
            <w:autoSpaceDN w:val="0"/>
            <w:spacing w:before="35"/>
            <w:ind w:left="1900" w:hanging="180"/>
          </w:pPr>
        </w:pPrChange>
      </w:pPr>
      <w:r w:rsidRPr="00B069D4">
        <w:rPr>
          <w:color w:val="000000" w:themeColor="text1"/>
          <w:rPrChange w:id="526" w:author="ehDaisy KeelRoy" w:date="2019-09-05T19:33:00Z">
            <w:rPr/>
          </w:rPrChange>
        </w:rPr>
        <w:t>Delivery of youth participant work experience orientation</w:t>
      </w:r>
      <w:r w:rsidRPr="00B069D4">
        <w:rPr>
          <w:color w:val="000000" w:themeColor="text1"/>
          <w:spacing w:val="1"/>
          <w:rPrChange w:id="527" w:author="ehDaisy KeelRoy" w:date="2019-09-05T19:33:00Z">
            <w:rPr>
              <w:spacing w:val="1"/>
            </w:rPr>
          </w:rPrChange>
        </w:rPr>
        <w:t xml:space="preserve"> </w:t>
      </w:r>
      <w:r w:rsidRPr="00B069D4">
        <w:rPr>
          <w:color w:val="000000" w:themeColor="text1"/>
          <w:rPrChange w:id="528" w:author="ehDaisy KeelRoy" w:date="2019-09-05T19:33:00Z">
            <w:rPr/>
          </w:rPrChange>
        </w:rPr>
        <w:t>sessions;</w:t>
      </w:r>
    </w:p>
    <w:p w14:paraId="4A09FB7D" w14:textId="77777777" w:rsidR="007A1F22" w:rsidRPr="00B069D4" w:rsidRDefault="007A1F22" w:rsidP="00B069D4">
      <w:pPr>
        <w:pStyle w:val="ListParagraph"/>
        <w:widowControl w:val="0"/>
        <w:numPr>
          <w:ilvl w:val="2"/>
          <w:numId w:val="23"/>
        </w:numPr>
        <w:tabs>
          <w:tab w:val="left" w:pos="1901"/>
        </w:tabs>
        <w:autoSpaceDE w:val="0"/>
        <w:autoSpaceDN w:val="0"/>
        <w:spacing w:before="38" w:line="271" w:lineRule="auto"/>
        <w:ind w:left="0" w:right="715" w:firstLine="0"/>
        <w:rPr>
          <w:color w:val="000000" w:themeColor="text1"/>
          <w:rPrChange w:id="529" w:author="ehDaisy KeelRoy" w:date="2019-09-05T19:33:00Z">
            <w:rPr/>
          </w:rPrChange>
        </w:rPr>
        <w:pPrChange w:id="530" w:author="ehDaisy KeelRoy" w:date="2019-09-05T19:36:00Z">
          <w:pPr>
            <w:pStyle w:val="ListParagraph"/>
            <w:widowControl w:val="0"/>
            <w:numPr>
              <w:ilvl w:val="2"/>
              <w:numId w:val="23"/>
            </w:numPr>
            <w:tabs>
              <w:tab w:val="left" w:pos="1901"/>
            </w:tabs>
            <w:autoSpaceDE w:val="0"/>
            <w:autoSpaceDN w:val="0"/>
            <w:spacing w:before="38" w:line="271" w:lineRule="auto"/>
            <w:ind w:left="1900" w:right="715" w:hanging="180"/>
          </w:pPr>
        </w:pPrChange>
      </w:pPr>
      <w:r w:rsidRPr="00B069D4">
        <w:rPr>
          <w:color w:val="000000" w:themeColor="text1"/>
          <w:rPrChange w:id="531" w:author="ehDaisy KeelRoy" w:date="2019-09-05T19:33:00Z">
            <w:rPr/>
          </w:rPrChange>
        </w:rPr>
        <w:t>Classroom training or the required academic education component related to the</w:t>
      </w:r>
      <w:r w:rsidRPr="00B069D4">
        <w:rPr>
          <w:color w:val="000000" w:themeColor="text1"/>
          <w:spacing w:val="-24"/>
          <w:rPrChange w:id="532" w:author="ehDaisy KeelRoy" w:date="2019-09-05T19:33:00Z">
            <w:rPr>
              <w:spacing w:val="-24"/>
            </w:rPr>
          </w:rPrChange>
        </w:rPr>
        <w:t xml:space="preserve"> </w:t>
      </w:r>
      <w:r w:rsidRPr="00B069D4">
        <w:rPr>
          <w:color w:val="000000" w:themeColor="text1"/>
          <w:rPrChange w:id="533" w:author="ehDaisy KeelRoy" w:date="2019-09-05T19:33:00Z">
            <w:rPr/>
          </w:rPrChange>
        </w:rPr>
        <w:t>work experience; and/or</w:t>
      </w:r>
    </w:p>
    <w:p w14:paraId="7C01CEE3" w14:textId="77777777" w:rsidR="007A1F22" w:rsidRPr="00B069D4" w:rsidRDefault="007A1F22" w:rsidP="00B069D4">
      <w:pPr>
        <w:pStyle w:val="ListParagraph"/>
        <w:widowControl w:val="0"/>
        <w:numPr>
          <w:ilvl w:val="2"/>
          <w:numId w:val="23"/>
        </w:numPr>
        <w:tabs>
          <w:tab w:val="left" w:pos="1901"/>
        </w:tabs>
        <w:autoSpaceDE w:val="0"/>
        <w:autoSpaceDN w:val="0"/>
        <w:spacing w:before="5"/>
        <w:ind w:left="0" w:firstLine="0"/>
        <w:rPr>
          <w:color w:val="000000" w:themeColor="text1"/>
          <w:rPrChange w:id="534" w:author="ehDaisy KeelRoy" w:date="2019-09-05T19:33:00Z">
            <w:rPr/>
          </w:rPrChange>
        </w:rPr>
        <w:pPrChange w:id="535" w:author="ehDaisy KeelRoy" w:date="2019-09-05T19:36:00Z">
          <w:pPr>
            <w:pStyle w:val="ListParagraph"/>
            <w:widowControl w:val="0"/>
            <w:numPr>
              <w:ilvl w:val="2"/>
              <w:numId w:val="23"/>
            </w:numPr>
            <w:tabs>
              <w:tab w:val="left" w:pos="1901"/>
            </w:tabs>
            <w:autoSpaceDE w:val="0"/>
            <w:autoSpaceDN w:val="0"/>
            <w:spacing w:before="5"/>
            <w:ind w:left="1900" w:hanging="180"/>
          </w:pPr>
        </w:pPrChange>
      </w:pPr>
      <w:r w:rsidRPr="00B069D4">
        <w:rPr>
          <w:color w:val="000000" w:themeColor="text1"/>
          <w:rPrChange w:id="536" w:author="ehDaisy KeelRoy" w:date="2019-09-05T19:33:00Z">
            <w:rPr/>
          </w:rPrChange>
        </w:rPr>
        <w:t>Delivery of work experience orientations to</w:t>
      </w:r>
      <w:r w:rsidRPr="00B069D4">
        <w:rPr>
          <w:color w:val="000000" w:themeColor="text1"/>
          <w:spacing w:val="-3"/>
          <w:rPrChange w:id="537" w:author="ehDaisy KeelRoy" w:date="2019-09-05T19:33:00Z">
            <w:rPr>
              <w:spacing w:val="-3"/>
            </w:rPr>
          </w:rPrChange>
        </w:rPr>
        <w:t xml:space="preserve"> </w:t>
      </w:r>
      <w:r w:rsidRPr="00B069D4">
        <w:rPr>
          <w:color w:val="000000" w:themeColor="text1"/>
          <w:rPrChange w:id="538" w:author="ehDaisy KeelRoy" w:date="2019-09-05T19:33:00Z">
            <w:rPr/>
          </w:rPrChange>
        </w:rPr>
        <w:t>employers.</w:t>
      </w:r>
    </w:p>
    <w:p w14:paraId="6C6ACA8E" w14:textId="77777777" w:rsidR="007A1F22" w:rsidRPr="00B069D4" w:rsidRDefault="007A1F22" w:rsidP="00B069D4">
      <w:pPr>
        <w:pStyle w:val="BodyText"/>
        <w:spacing w:before="33"/>
        <w:rPr>
          <w:rFonts w:ascii="Symbol" w:hAnsi="Symbol"/>
          <w:color w:val="000000" w:themeColor="text1"/>
          <w:rPrChange w:id="539" w:author="ehDaisy KeelRoy" w:date="2019-09-05T19:33:00Z">
            <w:rPr>
              <w:rFonts w:ascii="Symbol" w:hAnsi="Symbol"/>
            </w:rPr>
          </w:rPrChange>
        </w:rPr>
        <w:pPrChange w:id="540" w:author="ehDaisy KeelRoy" w:date="2019-09-05T19:36:00Z">
          <w:pPr>
            <w:pStyle w:val="BodyText"/>
            <w:spacing w:before="33"/>
            <w:ind w:left="1720"/>
          </w:pPr>
        </w:pPrChange>
      </w:pPr>
      <w:r w:rsidRPr="00B069D4">
        <w:rPr>
          <w:rFonts w:ascii="Symbol" w:hAnsi="Symbol"/>
          <w:color w:val="000000" w:themeColor="text1"/>
          <w:rPrChange w:id="541" w:author="ehDaisy KeelRoy" w:date="2019-09-05T19:33:00Z">
            <w:rPr>
              <w:rFonts w:ascii="Symbol" w:hAnsi="Symbol"/>
            </w:rPr>
          </w:rPrChange>
        </w:rPr>
        <w:t></w:t>
      </w:r>
    </w:p>
    <w:p w14:paraId="57E99F99" w14:textId="77777777" w:rsidR="007A1F22" w:rsidRPr="00B069D4" w:rsidRDefault="007A1F22" w:rsidP="00B069D4">
      <w:pPr>
        <w:pStyle w:val="Heading1"/>
        <w:keepNext w:val="0"/>
        <w:widowControl w:val="0"/>
        <w:numPr>
          <w:ilvl w:val="0"/>
          <w:numId w:val="24"/>
        </w:numPr>
        <w:tabs>
          <w:tab w:val="left" w:pos="432"/>
        </w:tabs>
        <w:autoSpaceDE w:val="0"/>
        <w:autoSpaceDN w:val="0"/>
        <w:spacing w:before="41"/>
        <w:rPr>
          <w:color w:val="000000" w:themeColor="text1"/>
          <w:rPrChange w:id="542" w:author="ehDaisy KeelRoy" w:date="2019-09-05T19:33:00Z">
            <w:rPr/>
          </w:rPrChange>
        </w:rPr>
        <w:pPrChange w:id="543" w:author="ehDaisy KeelRoy" w:date="2019-09-05T19:48:00Z">
          <w:pPr>
            <w:pStyle w:val="Heading1"/>
            <w:keepNext w:val="0"/>
            <w:widowControl w:val="0"/>
            <w:numPr>
              <w:numId w:val="22"/>
            </w:numPr>
            <w:tabs>
              <w:tab w:val="left" w:pos="432"/>
            </w:tabs>
            <w:autoSpaceDE w:val="0"/>
            <w:autoSpaceDN w:val="0"/>
            <w:spacing w:before="41"/>
            <w:ind w:left="459" w:hanging="331"/>
          </w:pPr>
        </w:pPrChange>
      </w:pPr>
      <w:r w:rsidRPr="00B069D4">
        <w:rPr>
          <w:color w:val="000000" w:themeColor="text1"/>
          <w:u w:val="thick"/>
          <w:rPrChange w:id="544" w:author="ehDaisy KeelRoy" w:date="2019-09-05T19:33:00Z">
            <w:rPr>
              <w:u w:val="thick"/>
            </w:rPr>
          </w:rPrChange>
        </w:rPr>
        <w:t>WIOA and/or Partner Staff</w:t>
      </w:r>
      <w:r w:rsidRPr="00B069D4">
        <w:rPr>
          <w:color w:val="000000" w:themeColor="text1"/>
          <w:spacing w:val="-6"/>
          <w:u w:val="thick"/>
          <w:rPrChange w:id="545" w:author="ehDaisy KeelRoy" w:date="2019-09-05T19:33:00Z">
            <w:rPr>
              <w:spacing w:val="-6"/>
              <w:u w:val="thick"/>
            </w:rPr>
          </w:rPrChange>
        </w:rPr>
        <w:t xml:space="preserve"> </w:t>
      </w:r>
      <w:r w:rsidRPr="00B069D4">
        <w:rPr>
          <w:color w:val="000000" w:themeColor="text1"/>
          <w:u w:val="thick"/>
          <w:rPrChange w:id="546" w:author="ehDaisy KeelRoy" w:date="2019-09-05T19:33:00Z">
            <w:rPr>
              <w:u w:val="thick"/>
            </w:rPr>
          </w:rPrChange>
        </w:rPr>
        <w:t>Expectations:</w:t>
      </w:r>
    </w:p>
    <w:p w14:paraId="389C8DB8" w14:textId="77777777" w:rsidR="007A1F22" w:rsidRPr="00B069D4" w:rsidRDefault="007A1F22" w:rsidP="00B069D4">
      <w:pPr>
        <w:pStyle w:val="ListParagraph"/>
        <w:widowControl w:val="0"/>
        <w:numPr>
          <w:ilvl w:val="1"/>
          <w:numId w:val="22"/>
        </w:numPr>
        <w:tabs>
          <w:tab w:val="left" w:pos="1540"/>
          <w:tab w:val="left" w:pos="1541"/>
        </w:tabs>
        <w:autoSpaceDE w:val="0"/>
        <w:autoSpaceDN w:val="0"/>
        <w:spacing w:before="39" w:line="271" w:lineRule="auto"/>
        <w:ind w:left="0" w:right="2221" w:firstLine="0"/>
        <w:rPr>
          <w:color w:val="000000" w:themeColor="text1"/>
          <w:rPrChange w:id="547" w:author="ehDaisy KeelRoy" w:date="2019-09-05T19:33:00Z">
            <w:rPr/>
          </w:rPrChange>
        </w:rPr>
        <w:pPrChange w:id="548" w:author="ehDaisy KeelRoy" w:date="2019-09-05T19:36:00Z">
          <w:pPr>
            <w:pStyle w:val="ListParagraph"/>
            <w:widowControl w:val="0"/>
            <w:numPr>
              <w:ilvl w:val="1"/>
              <w:numId w:val="22"/>
            </w:numPr>
            <w:tabs>
              <w:tab w:val="left" w:pos="1540"/>
              <w:tab w:val="left" w:pos="1541"/>
            </w:tabs>
            <w:autoSpaceDE w:val="0"/>
            <w:autoSpaceDN w:val="0"/>
            <w:spacing w:before="39" w:line="271" w:lineRule="auto"/>
            <w:ind w:left="1540" w:right="2221" w:hanging="360"/>
          </w:pPr>
        </w:pPrChange>
      </w:pPr>
      <w:r w:rsidRPr="00B069D4">
        <w:rPr>
          <w:color w:val="000000" w:themeColor="text1"/>
          <w:rPrChange w:id="549" w:author="ehDaisy KeelRoy" w:date="2019-09-05T19:33:00Z">
            <w:rPr/>
          </w:rPrChange>
        </w:rPr>
        <w:t xml:space="preserve">Receive training on policy, employer/participant screening, </w:t>
      </w:r>
      <w:r w:rsidRPr="00B069D4">
        <w:rPr>
          <w:color w:val="000000" w:themeColor="text1"/>
          <w:spacing w:val="3"/>
          <w:rPrChange w:id="550" w:author="ehDaisy KeelRoy" w:date="2019-09-05T19:33:00Z">
            <w:rPr>
              <w:spacing w:val="3"/>
            </w:rPr>
          </w:rPrChange>
        </w:rPr>
        <w:t>WE</w:t>
      </w:r>
      <w:r w:rsidRPr="00B069D4">
        <w:rPr>
          <w:color w:val="000000" w:themeColor="text1"/>
          <w:spacing w:val="-24"/>
          <w:rPrChange w:id="551" w:author="ehDaisy KeelRoy" w:date="2019-09-05T19:33:00Z">
            <w:rPr>
              <w:spacing w:val="-24"/>
            </w:rPr>
          </w:rPrChange>
        </w:rPr>
        <w:t xml:space="preserve"> </w:t>
      </w:r>
      <w:r w:rsidRPr="00B069D4">
        <w:rPr>
          <w:color w:val="000000" w:themeColor="text1"/>
          <w:rPrChange w:id="552" w:author="ehDaisy KeelRoy" w:date="2019-09-05T19:33:00Z">
            <w:rPr/>
          </w:rPrChange>
        </w:rPr>
        <w:t xml:space="preserve">agreement preparation/maintenance/closure, </w:t>
      </w:r>
      <w:r w:rsidRPr="00B069D4">
        <w:rPr>
          <w:color w:val="000000" w:themeColor="text1"/>
          <w:spacing w:val="3"/>
          <w:rPrChange w:id="553" w:author="ehDaisy KeelRoy" w:date="2019-09-05T19:33:00Z">
            <w:rPr>
              <w:spacing w:val="3"/>
            </w:rPr>
          </w:rPrChange>
        </w:rPr>
        <w:t xml:space="preserve">WE </w:t>
      </w:r>
      <w:r w:rsidRPr="00B069D4">
        <w:rPr>
          <w:color w:val="000000" w:themeColor="text1"/>
          <w:rPrChange w:id="554" w:author="ehDaisy KeelRoy" w:date="2019-09-05T19:33:00Z">
            <w:rPr/>
          </w:rPrChange>
        </w:rPr>
        <w:t>agreement</w:t>
      </w:r>
      <w:r w:rsidRPr="00B069D4">
        <w:rPr>
          <w:color w:val="000000" w:themeColor="text1"/>
          <w:spacing w:val="-11"/>
          <w:rPrChange w:id="555" w:author="ehDaisy KeelRoy" w:date="2019-09-05T19:33:00Z">
            <w:rPr>
              <w:spacing w:val="-11"/>
            </w:rPr>
          </w:rPrChange>
        </w:rPr>
        <w:t xml:space="preserve"> </w:t>
      </w:r>
      <w:r w:rsidRPr="00B069D4">
        <w:rPr>
          <w:color w:val="000000" w:themeColor="text1"/>
          <w:rPrChange w:id="556" w:author="ehDaisy KeelRoy" w:date="2019-09-05T19:33:00Z">
            <w:rPr/>
          </w:rPrChange>
        </w:rPr>
        <w:t>modification</w:t>
      </w:r>
    </w:p>
    <w:p w14:paraId="68F59D37" w14:textId="77777777" w:rsidR="007A1F22" w:rsidRPr="00B069D4" w:rsidRDefault="007A1F22" w:rsidP="00B069D4">
      <w:pPr>
        <w:pStyle w:val="ListParagraph"/>
        <w:widowControl w:val="0"/>
        <w:numPr>
          <w:ilvl w:val="1"/>
          <w:numId w:val="22"/>
        </w:numPr>
        <w:tabs>
          <w:tab w:val="left" w:pos="1540"/>
          <w:tab w:val="left" w:pos="1541"/>
        </w:tabs>
        <w:autoSpaceDE w:val="0"/>
        <w:autoSpaceDN w:val="0"/>
        <w:spacing w:before="7"/>
        <w:ind w:left="0" w:firstLine="0"/>
        <w:rPr>
          <w:color w:val="000000" w:themeColor="text1"/>
          <w:rPrChange w:id="557" w:author="ehDaisy KeelRoy" w:date="2019-09-05T19:33:00Z">
            <w:rPr/>
          </w:rPrChange>
        </w:rPr>
        <w:pPrChange w:id="558" w:author="ehDaisy KeelRoy" w:date="2019-09-05T19:36:00Z">
          <w:pPr>
            <w:pStyle w:val="ListParagraph"/>
            <w:widowControl w:val="0"/>
            <w:numPr>
              <w:ilvl w:val="1"/>
              <w:numId w:val="22"/>
            </w:numPr>
            <w:tabs>
              <w:tab w:val="left" w:pos="1540"/>
              <w:tab w:val="left" w:pos="1541"/>
            </w:tabs>
            <w:autoSpaceDE w:val="0"/>
            <w:autoSpaceDN w:val="0"/>
            <w:spacing w:before="7"/>
            <w:ind w:left="1540" w:hanging="360"/>
          </w:pPr>
        </w:pPrChange>
      </w:pPr>
      <w:r w:rsidRPr="00B069D4">
        <w:rPr>
          <w:color w:val="000000" w:themeColor="text1"/>
          <w:rPrChange w:id="559" w:author="ehDaisy KeelRoy" w:date="2019-09-05T19:33:00Z">
            <w:rPr/>
          </w:rPrChange>
        </w:rPr>
        <w:t>Recruit new employers for WE, as</w:t>
      </w:r>
      <w:r w:rsidRPr="00B069D4">
        <w:rPr>
          <w:color w:val="000000" w:themeColor="text1"/>
          <w:spacing w:val="-5"/>
          <w:rPrChange w:id="560" w:author="ehDaisy KeelRoy" w:date="2019-09-05T19:33:00Z">
            <w:rPr>
              <w:spacing w:val="-5"/>
            </w:rPr>
          </w:rPrChange>
        </w:rPr>
        <w:t xml:space="preserve"> </w:t>
      </w:r>
      <w:r w:rsidRPr="00B069D4">
        <w:rPr>
          <w:color w:val="000000" w:themeColor="text1"/>
          <w:rPrChange w:id="561" w:author="ehDaisy KeelRoy" w:date="2019-09-05T19:33:00Z">
            <w:rPr/>
          </w:rPrChange>
        </w:rPr>
        <w:t>appropriate</w:t>
      </w:r>
    </w:p>
    <w:p w14:paraId="319D2ADC" w14:textId="77777777" w:rsidR="007A1F22" w:rsidRPr="00B069D4" w:rsidRDefault="007A1F22" w:rsidP="00B069D4">
      <w:pPr>
        <w:pStyle w:val="ListParagraph"/>
        <w:widowControl w:val="0"/>
        <w:numPr>
          <w:ilvl w:val="1"/>
          <w:numId w:val="22"/>
        </w:numPr>
        <w:tabs>
          <w:tab w:val="left" w:pos="1540"/>
          <w:tab w:val="left" w:pos="1541"/>
        </w:tabs>
        <w:autoSpaceDE w:val="0"/>
        <w:autoSpaceDN w:val="0"/>
        <w:spacing w:before="35"/>
        <w:ind w:left="0" w:right="1181" w:firstLine="0"/>
        <w:rPr>
          <w:color w:val="000000" w:themeColor="text1"/>
          <w:rPrChange w:id="562" w:author="ehDaisy KeelRoy" w:date="2019-09-05T19:33:00Z">
            <w:rPr/>
          </w:rPrChange>
        </w:rPr>
        <w:pPrChange w:id="563" w:author="ehDaisy KeelRoy" w:date="2019-09-05T19:36:00Z">
          <w:pPr>
            <w:pStyle w:val="ListParagraph"/>
            <w:widowControl w:val="0"/>
            <w:numPr>
              <w:ilvl w:val="1"/>
              <w:numId w:val="22"/>
            </w:numPr>
            <w:tabs>
              <w:tab w:val="left" w:pos="1540"/>
              <w:tab w:val="left" w:pos="1541"/>
            </w:tabs>
            <w:autoSpaceDE w:val="0"/>
            <w:autoSpaceDN w:val="0"/>
            <w:spacing w:before="35"/>
            <w:ind w:left="1540" w:right="1181" w:hanging="360"/>
          </w:pPr>
        </w:pPrChange>
      </w:pPr>
      <w:r w:rsidRPr="00B069D4">
        <w:rPr>
          <w:color w:val="000000" w:themeColor="text1"/>
          <w:rPrChange w:id="564" w:author="ehDaisy KeelRoy" w:date="2019-09-05T19:33:00Z">
            <w:rPr/>
          </w:rPrChange>
        </w:rPr>
        <w:t>Provide orientation to all immediate work site supervisors concerning their duties and responsibilities to the program and the</w:t>
      </w:r>
      <w:r w:rsidRPr="00B069D4">
        <w:rPr>
          <w:color w:val="000000" w:themeColor="text1"/>
          <w:spacing w:val="-7"/>
          <w:rPrChange w:id="565" w:author="ehDaisy KeelRoy" w:date="2019-09-05T19:33:00Z">
            <w:rPr>
              <w:spacing w:val="-7"/>
            </w:rPr>
          </w:rPrChange>
        </w:rPr>
        <w:t xml:space="preserve"> </w:t>
      </w:r>
      <w:r w:rsidRPr="00B069D4">
        <w:rPr>
          <w:color w:val="000000" w:themeColor="text1"/>
          <w:rPrChange w:id="566" w:author="ehDaisy KeelRoy" w:date="2019-09-05T19:33:00Z">
            <w:rPr/>
          </w:rPrChange>
        </w:rPr>
        <w:t>participants</w:t>
      </w:r>
    </w:p>
    <w:p w14:paraId="758218A1" w14:textId="77777777" w:rsidR="007A1F22" w:rsidRPr="00B069D4" w:rsidRDefault="007A1F22" w:rsidP="00B069D4">
      <w:pPr>
        <w:pStyle w:val="ListParagraph"/>
        <w:widowControl w:val="0"/>
        <w:numPr>
          <w:ilvl w:val="1"/>
          <w:numId w:val="22"/>
        </w:numPr>
        <w:tabs>
          <w:tab w:val="left" w:pos="1540"/>
          <w:tab w:val="left" w:pos="1541"/>
        </w:tabs>
        <w:autoSpaceDE w:val="0"/>
        <w:autoSpaceDN w:val="0"/>
        <w:spacing w:line="268" w:lineRule="exact"/>
        <w:ind w:left="0" w:firstLine="0"/>
        <w:rPr>
          <w:color w:val="000000" w:themeColor="text1"/>
          <w:rPrChange w:id="567" w:author="ehDaisy KeelRoy" w:date="2019-09-05T19:33:00Z">
            <w:rPr/>
          </w:rPrChange>
        </w:rPr>
        <w:pPrChange w:id="568" w:author="ehDaisy KeelRoy" w:date="2019-09-05T19:36:00Z">
          <w:pPr>
            <w:pStyle w:val="ListParagraph"/>
            <w:widowControl w:val="0"/>
            <w:numPr>
              <w:ilvl w:val="1"/>
              <w:numId w:val="22"/>
            </w:numPr>
            <w:tabs>
              <w:tab w:val="left" w:pos="1540"/>
              <w:tab w:val="left" w:pos="1541"/>
            </w:tabs>
            <w:autoSpaceDE w:val="0"/>
            <w:autoSpaceDN w:val="0"/>
            <w:spacing w:line="268" w:lineRule="exact"/>
            <w:ind w:left="1540" w:hanging="360"/>
          </w:pPr>
        </w:pPrChange>
      </w:pPr>
      <w:r w:rsidRPr="00B069D4">
        <w:rPr>
          <w:color w:val="000000" w:themeColor="text1"/>
          <w:rPrChange w:id="569" w:author="ehDaisy KeelRoy" w:date="2019-09-05T19:33:00Z">
            <w:rPr/>
          </w:rPrChange>
        </w:rPr>
        <w:t xml:space="preserve">Complete </w:t>
      </w:r>
      <w:r w:rsidRPr="00B069D4">
        <w:rPr>
          <w:color w:val="000000" w:themeColor="text1"/>
          <w:spacing w:val="3"/>
          <w:rPrChange w:id="570" w:author="ehDaisy KeelRoy" w:date="2019-09-05T19:33:00Z">
            <w:rPr>
              <w:spacing w:val="3"/>
            </w:rPr>
          </w:rPrChange>
        </w:rPr>
        <w:t xml:space="preserve">WE </w:t>
      </w:r>
      <w:r w:rsidRPr="00B069D4">
        <w:rPr>
          <w:color w:val="000000" w:themeColor="text1"/>
          <w:rPrChange w:id="571" w:author="ehDaisy KeelRoy" w:date="2019-09-05T19:33:00Z">
            <w:rPr/>
          </w:rPrChange>
        </w:rPr>
        <w:t>agreements, get signatures, distribute</w:t>
      </w:r>
      <w:r w:rsidRPr="00B069D4">
        <w:rPr>
          <w:color w:val="000000" w:themeColor="text1"/>
          <w:spacing w:val="-18"/>
          <w:rPrChange w:id="572" w:author="ehDaisy KeelRoy" w:date="2019-09-05T19:33:00Z">
            <w:rPr>
              <w:spacing w:val="-18"/>
            </w:rPr>
          </w:rPrChange>
        </w:rPr>
        <w:t xml:space="preserve"> </w:t>
      </w:r>
      <w:r w:rsidRPr="00B069D4">
        <w:rPr>
          <w:color w:val="000000" w:themeColor="text1"/>
          <w:rPrChange w:id="573" w:author="ehDaisy KeelRoy" w:date="2019-09-05T19:33:00Z">
            <w:rPr/>
          </w:rPrChange>
        </w:rPr>
        <w:t>copies</w:t>
      </w:r>
    </w:p>
    <w:p w14:paraId="1AF7C91C" w14:textId="77777777" w:rsidR="007A1F22" w:rsidRPr="00B069D4" w:rsidRDefault="007A1F22" w:rsidP="00B069D4">
      <w:pPr>
        <w:pStyle w:val="ListParagraph"/>
        <w:widowControl w:val="0"/>
        <w:numPr>
          <w:ilvl w:val="1"/>
          <w:numId w:val="22"/>
        </w:numPr>
        <w:tabs>
          <w:tab w:val="left" w:pos="1540"/>
          <w:tab w:val="left" w:pos="1541"/>
        </w:tabs>
        <w:autoSpaceDE w:val="0"/>
        <w:autoSpaceDN w:val="0"/>
        <w:spacing w:before="36" w:line="269" w:lineRule="exact"/>
        <w:ind w:left="0" w:firstLine="0"/>
        <w:rPr>
          <w:color w:val="000000" w:themeColor="text1"/>
          <w:rPrChange w:id="574" w:author="ehDaisy KeelRoy" w:date="2019-09-05T19:33:00Z">
            <w:rPr/>
          </w:rPrChange>
        </w:rPr>
        <w:pPrChange w:id="575" w:author="ehDaisy KeelRoy" w:date="2019-09-05T19:36:00Z">
          <w:pPr>
            <w:pStyle w:val="ListParagraph"/>
            <w:widowControl w:val="0"/>
            <w:numPr>
              <w:ilvl w:val="1"/>
              <w:numId w:val="22"/>
            </w:numPr>
            <w:tabs>
              <w:tab w:val="left" w:pos="1540"/>
              <w:tab w:val="left" w:pos="1541"/>
            </w:tabs>
            <w:autoSpaceDE w:val="0"/>
            <w:autoSpaceDN w:val="0"/>
            <w:spacing w:before="36" w:line="269" w:lineRule="exact"/>
            <w:ind w:left="1540" w:hanging="360"/>
          </w:pPr>
        </w:pPrChange>
      </w:pPr>
      <w:r w:rsidRPr="00B069D4">
        <w:rPr>
          <w:color w:val="000000" w:themeColor="text1"/>
          <w:rPrChange w:id="576" w:author="ehDaisy KeelRoy" w:date="2019-09-05T19:33:00Z">
            <w:rPr/>
          </w:rPrChange>
        </w:rPr>
        <w:t>Arrange for the academic component (for</w:t>
      </w:r>
      <w:r w:rsidRPr="00B069D4">
        <w:rPr>
          <w:color w:val="000000" w:themeColor="text1"/>
          <w:spacing w:val="-7"/>
          <w:rPrChange w:id="577" w:author="ehDaisy KeelRoy" w:date="2019-09-05T19:33:00Z">
            <w:rPr>
              <w:spacing w:val="-7"/>
            </w:rPr>
          </w:rPrChange>
        </w:rPr>
        <w:t xml:space="preserve"> </w:t>
      </w:r>
      <w:r w:rsidRPr="00B069D4">
        <w:rPr>
          <w:color w:val="000000" w:themeColor="text1"/>
          <w:rPrChange w:id="578" w:author="ehDaisy KeelRoy" w:date="2019-09-05T19:33:00Z">
            <w:rPr/>
          </w:rPrChange>
        </w:rPr>
        <w:t>youth)</w:t>
      </w:r>
    </w:p>
    <w:p w14:paraId="2EEAEAF3" w14:textId="77777777" w:rsidR="007A1F22" w:rsidRPr="00B069D4" w:rsidRDefault="007A1F22" w:rsidP="00B069D4">
      <w:pPr>
        <w:pStyle w:val="ListParagraph"/>
        <w:widowControl w:val="0"/>
        <w:numPr>
          <w:ilvl w:val="1"/>
          <w:numId w:val="22"/>
        </w:numPr>
        <w:tabs>
          <w:tab w:val="left" w:pos="1540"/>
          <w:tab w:val="left" w:pos="1541"/>
        </w:tabs>
        <w:autoSpaceDE w:val="0"/>
        <w:autoSpaceDN w:val="0"/>
        <w:ind w:left="0" w:right="411" w:firstLine="0"/>
        <w:rPr>
          <w:color w:val="000000" w:themeColor="text1"/>
          <w:rPrChange w:id="579" w:author="ehDaisy KeelRoy" w:date="2019-09-05T19:33:00Z">
            <w:rPr/>
          </w:rPrChange>
        </w:rPr>
        <w:pPrChange w:id="580" w:author="ehDaisy KeelRoy" w:date="2019-09-05T19:36:00Z">
          <w:pPr>
            <w:pStyle w:val="ListParagraph"/>
            <w:widowControl w:val="0"/>
            <w:numPr>
              <w:ilvl w:val="1"/>
              <w:numId w:val="22"/>
            </w:numPr>
            <w:tabs>
              <w:tab w:val="left" w:pos="1540"/>
              <w:tab w:val="left" w:pos="1541"/>
            </w:tabs>
            <w:autoSpaceDE w:val="0"/>
            <w:autoSpaceDN w:val="0"/>
            <w:ind w:left="1540" w:right="411" w:hanging="360"/>
          </w:pPr>
        </w:pPrChange>
      </w:pPr>
      <w:r w:rsidRPr="00B069D4">
        <w:rPr>
          <w:color w:val="000000" w:themeColor="text1"/>
          <w:rPrChange w:id="581" w:author="ehDaisy KeelRoy" w:date="2019-09-05T19:33:00Z">
            <w:rPr/>
          </w:rPrChange>
        </w:rPr>
        <w:t>Provide counseling services and other necessary supportive services on appropriate basis to participants</w:t>
      </w:r>
    </w:p>
    <w:p w14:paraId="05443377" w14:textId="77777777" w:rsidR="007A1F22" w:rsidRPr="00B069D4" w:rsidRDefault="007A1F22" w:rsidP="00B069D4">
      <w:pPr>
        <w:pStyle w:val="ListParagraph"/>
        <w:widowControl w:val="0"/>
        <w:numPr>
          <w:ilvl w:val="1"/>
          <w:numId w:val="22"/>
        </w:numPr>
        <w:tabs>
          <w:tab w:val="left" w:pos="1540"/>
          <w:tab w:val="left" w:pos="1541"/>
        </w:tabs>
        <w:autoSpaceDE w:val="0"/>
        <w:autoSpaceDN w:val="0"/>
        <w:spacing w:line="271" w:lineRule="auto"/>
        <w:ind w:left="0" w:right="261" w:firstLine="0"/>
        <w:rPr>
          <w:color w:val="000000" w:themeColor="text1"/>
          <w:rPrChange w:id="582" w:author="ehDaisy KeelRoy" w:date="2019-09-05T19:33:00Z">
            <w:rPr/>
          </w:rPrChange>
        </w:rPr>
        <w:pPrChange w:id="583" w:author="ehDaisy KeelRoy" w:date="2019-09-05T19:36:00Z">
          <w:pPr>
            <w:pStyle w:val="ListParagraph"/>
            <w:widowControl w:val="0"/>
            <w:numPr>
              <w:ilvl w:val="1"/>
              <w:numId w:val="22"/>
            </w:numPr>
            <w:tabs>
              <w:tab w:val="left" w:pos="1540"/>
              <w:tab w:val="left" w:pos="1541"/>
            </w:tabs>
            <w:autoSpaceDE w:val="0"/>
            <w:autoSpaceDN w:val="0"/>
            <w:spacing w:line="271" w:lineRule="auto"/>
            <w:ind w:left="1540" w:right="261" w:hanging="360"/>
          </w:pPr>
        </w:pPrChange>
      </w:pPr>
      <w:r w:rsidRPr="00B069D4">
        <w:rPr>
          <w:color w:val="000000" w:themeColor="text1"/>
          <w:rPrChange w:id="584" w:author="ehDaisy KeelRoy" w:date="2019-09-05T19:33:00Z">
            <w:rPr/>
          </w:rPrChange>
        </w:rPr>
        <w:t>Monitor sites weekly and contact supervisors and participants to track and document work and academic progress</w:t>
      </w:r>
    </w:p>
    <w:p w14:paraId="2476FEC6" w14:textId="77777777" w:rsidR="007A1F22" w:rsidRPr="00B069D4" w:rsidRDefault="007A1F22" w:rsidP="00B069D4">
      <w:pPr>
        <w:pStyle w:val="BodyText"/>
        <w:rPr>
          <w:color w:val="000000" w:themeColor="text1"/>
          <w:rPrChange w:id="585" w:author="ehDaisy KeelRoy" w:date="2019-09-05T19:33:00Z">
            <w:rPr/>
          </w:rPrChange>
        </w:rPr>
        <w:pPrChange w:id="586" w:author="ehDaisy KeelRoy" w:date="2019-09-05T19:36:00Z">
          <w:pPr>
            <w:pStyle w:val="BodyText"/>
          </w:pPr>
        </w:pPrChange>
      </w:pPr>
    </w:p>
    <w:p w14:paraId="0418C1A8" w14:textId="77777777" w:rsidR="007A1F22" w:rsidRPr="00B069D4" w:rsidRDefault="007A1F22" w:rsidP="00B069D4">
      <w:pPr>
        <w:pStyle w:val="BodyText"/>
        <w:spacing w:before="10"/>
        <w:rPr>
          <w:color w:val="000000" w:themeColor="text1"/>
          <w:sz w:val="18"/>
          <w:rPrChange w:id="587" w:author="ehDaisy KeelRoy" w:date="2019-09-05T19:33:00Z">
            <w:rPr>
              <w:sz w:val="18"/>
            </w:rPr>
          </w:rPrChange>
        </w:rPr>
        <w:pPrChange w:id="588" w:author="ehDaisy KeelRoy" w:date="2019-09-05T19:36:00Z">
          <w:pPr>
            <w:pStyle w:val="BodyText"/>
            <w:spacing w:before="10"/>
          </w:pPr>
        </w:pPrChange>
      </w:pPr>
    </w:p>
    <w:p w14:paraId="44CA07B3" w14:textId="0C115289" w:rsidR="007A1F22" w:rsidRPr="00B069D4" w:rsidRDefault="00B069D4" w:rsidP="00B069D4">
      <w:pPr>
        <w:pStyle w:val="Heading1"/>
        <w:jc w:val="left"/>
        <w:rPr>
          <w:color w:val="000000" w:themeColor="text1"/>
          <w:rPrChange w:id="589" w:author="ehDaisy KeelRoy" w:date="2019-09-05T19:33:00Z">
            <w:rPr/>
          </w:rPrChange>
        </w:rPr>
        <w:pPrChange w:id="590" w:author="ehDaisy KeelRoy" w:date="2019-09-05T19:36:00Z">
          <w:pPr>
            <w:pStyle w:val="Heading1"/>
          </w:pPr>
        </w:pPrChange>
      </w:pPr>
      <w:ins w:id="591" w:author="ehDaisy KeelRoy" w:date="2019-09-05T19:35:00Z">
        <w:r>
          <w:rPr>
            <w:color w:val="000000" w:themeColor="text1"/>
            <w:u w:val="thick"/>
          </w:rPr>
          <w:t xml:space="preserve">10. </w:t>
        </w:r>
      </w:ins>
      <w:del w:id="592" w:author="ehDaisy KeelRoy" w:date="2019-09-05T19:34:00Z">
        <w:r w:rsidR="007A1F22" w:rsidRPr="00B069D4" w:rsidDel="00B069D4">
          <w:rPr>
            <w:color w:val="000000" w:themeColor="text1"/>
            <w:u w:val="thick"/>
            <w:rPrChange w:id="593" w:author="ehDaisy KeelRoy" w:date="2019-09-05T19:33:00Z">
              <w:rPr>
                <w:u w:val="thick"/>
              </w:rPr>
            </w:rPrChange>
          </w:rPr>
          <w:delText xml:space="preserve">X. </w:delText>
        </w:r>
      </w:del>
      <w:r w:rsidR="007A1F22" w:rsidRPr="00B069D4">
        <w:rPr>
          <w:color w:val="000000" w:themeColor="text1"/>
          <w:u w:val="thick"/>
          <w:rPrChange w:id="594" w:author="ehDaisy KeelRoy" w:date="2019-09-05T19:33:00Z">
            <w:rPr>
              <w:u w:val="thick"/>
            </w:rPr>
          </w:rPrChange>
        </w:rPr>
        <w:t>Standards</w:t>
      </w:r>
      <w:ins w:id="595" w:author="ehDaisy KeelRoy" w:date="2019-09-05T19:35:00Z">
        <w:r>
          <w:rPr>
            <w:color w:val="000000" w:themeColor="text1"/>
            <w:u w:val="thick"/>
          </w:rPr>
          <w:t xml:space="preserve">- </w:t>
        </w:r>
      </w:ins>
    </w:p>
    <w:p w14:paraId="15962450" w14:textId="77777777" w:rsidR="007A1F22" w:rsidRPr="00B069D4" w:rsidRDefault="007A1F22" w:rsidP="00B069D4">
      <w:pPr>
        <w:pStyle w:val="BodyText"/>
        <w:spacing w:before="1"/>
        <w:ind w:right="294"/>
        <w:rPr>
          <w:color w:val="000000" w:themeColor="text1"/>
          <w:rPrChange w:id="596" w:author="ehDaisy KeelRoy" w:date="2019-09-05T19:33:00Z">
            <w:rPr/>
          </w:rPrChange>
        </w:rPr>
        <w:pPrChange w:id="597" w:author="ehDaisy KeelRoy" w:date="2019-09-05T19:36:00Z">
          <w:pPr>
            <w:pStyle w:val="BodyText"/>
            <w:spacing w:before="1"/>
            <w:ind w:left="100" w:right="294"/>
          </w:pPr>
        </w:pPrChange>
      </w:pPr>
      <w:r w:rsidRPr="00B069D4">
        <w:rPr>
          <w:color w:val="000000" w:themeColor="text1"/>
          <w:rPrChange w:id="598" w:author="ehDaisy KeelRoy" w:date="2019-09-05T19:33:00Z">
            <w:rPr/>
          </w:rPrChange>
        </w:rPr>
        <w:t>Training provided must be in accordance with WIOA Subtitle E – Administration, Sec. 181 Requirements and Restrictions, Sec. 188 Nondiscrimination, and Sec. 194 General Program Requirements.</w:t>
      </w:r>
    </w:p>
    <w:p w14:paraId="3BFBD313" w14:textId="77777777" w:rsidR="007A1F22" w:rsidRPr="00B069D4" w:rsidRDefault="007A1F22" w:rsidP="007A1F22">
      <w:pPr>
        <w:pStyle w:val="BodyText"/>
        <w:rPr>
          <w:color w:val="000000" w:themeColor="text1"/>
          <w:rPrChange w:id="599" w:author="ehDaisy KeelRoy" w:date="2019-09-05T19:33:00Z">
            <w:rPr/>
          </w:rPrChange>
        </w:rPr>
      </w:pPr>
    </w:p>
    <w:p w14:paraId="46DD5AB7" w14:textId="77777777" w:rsidR="007A1F22" w:rsidRPr="00B069D4" w:rsidRDefault="007A1F22" w:rsidP="007A1F22">
      <w:pPr>
        <w:pStyle w:val="BodyText"/>
        <w:rPr>
          <w:color w:val="000000" w:themeColor="text1"/>
          <w:rPrChange w:id="600" w:author="ehDaisy KeelRoy" w:date="2019-09-05T19:33:00Z">
            <w:rPr/>
          </w:rPrChange>
        </w:rPr>
      </w:pPr>
    </w:p>
    <w:p w14:paraId="34EDFE04" w14:textId="77777777" w:rsidR="007A1F22" w:rsidRPr="00B069D4" w:rsidRDefault="007A1F22" w:rsidP="007A1F22">
      <w:pPr>
        <w:pStyle w:val="Heading1"/>
        <w:spacing w:before="208" w:line="252" w:lineRule="exact"/>
        <w:rPr>
          <w:strike/>
          <w:color w:val="000000" w:themeColor="text1"/>
          <w:rPrChange w:id="601" w:author="ehDaisy KeelRoy" w:date="2019-09-05T19:34:00Z">
            <w:rPr/>
          </w:rPrChange>
        </w:rPr>
      </w:pPr>
      <w:r w:rsidRPr="00B069D4">
        <w:rPr>
          <w:strike/>
          <w:color w:val="000000" w:themeColor="text1"/>
          <w:u w:val="thick"/>
          <w:rPrChange w:id="602" w:author="ehDaisy KeelRoy" w:date="2019-09-05T19:34:00Z">
            <w:rPr>
              <w:u w:val="thick"/>
            </w:rPr>
          </w:rPrChange>
        </w:rPr>
        <w:t>Direct Inquiries:</w:t>
      </w:r>
    </w:p>
    <w:p w14:paraId="2936A9A2" w14:textId="77777777" w:rsidR="007A1F22" w:rsidRPr="00B069D4" w:rsidRDefault="007A1F22" w:rsidP="007A1F22">
      <w:pPr>
        <w:spacing w:line="252" w:lineRule="exact"/>
        <w:ind w:left="100"/>
        <w:rPr>
          <w:b/>
          <w:strike/>
          <w:color w:val="000000" w:themeColor="text1"/>
          <w:rPrChange w:id="603" w:author="ehDaisy KeelRoy" w:date="2019-09-05T19:34:00Z">
            <w:rPr>
              <w:b/>
            </w:rPr>
          </w:rPrChange>
        </w:rPr>
      </w:pPr>
      <w:r w:rsidRPr="00B069D4">
        <w:rPr>
          <w:b/>
          <w:strike/>
          <w:color w:val="000000" w:themeColor="text1"/>
          <w:rPrChange w:id="604" w:author="ehDaisy KeelRoy" w:date="2019-09-05T19:34:00Z">
            <w:rPr>
              <w:b/>
            </w:rPr>
          </w:rPrChange>
        </w:rPr>
        <w:t>Executive Director</w:t>
      </w:r>
    </w:p>
    <w:p w14:paraId="31167EF3" w14:textId="77777777" w:rsidR="007A1F22" w:rsidRPr="00B069D4" w:rsidRDefault="007A1F22" w:rsidP="007A1F22">
      <w:pPr>
        <w:ind w:left="100" w:right="5199"/>
        <w:rPr>
          <w:b/>
          <w:strike/>
          <w:color w:val="000000" w:themeColor="text1"/>
          <w:rPrChange w:id="605" w:author="ehDaisy KeelRoy" w:date="2019-09-05T19:34:00Z">
            <w:rPr>
              <w:b/>
            </w:rPr>
          </w:rPrChange>
        </w:rPr>
      </w:pPr>
      <w:r w:rsidRPr="00B069D4">
        <w:rPr>
          <w:b/>
          <w:strike/>
          <w:color w:val="000000" w:themeColor="text1"/>
          <w:rPrChange w:id="606" w:author="ehDaisy KeelRoy" w:date="2019-09-05T19:34:00Z">
            <w:rPr>
              <w:b/>
            </w:rPr>
          </w:rPrChange>
        </w:rPr>
        <w:t>Central/Western Maine Workforce Development Board 5 Mollison Way Lewiston, ME 04240</w:t>
      </w:r>
    </w:p>
    <w:p w14:paraId="4710F49D" w14:textId="77777777" w:rsidR="007A1F22" w:rsidRPr="00B069D4" w:rsidRDefault="007A1F22" w:rsidP="007A1F22">
      <w:pPr>
        <w:ind w:left="100"/>
        <w:rPr>
          <w:b/>
          <w:strike/>
          <w:color w:val="000000" w:themeColor="text1"/>
          <w:rPrChange w:id="607" w:author="ehDaisy KeelRoy" w:date="2019-09-05T19:34:00Z">
            <w:rPr>
              <w:b/>
            </w:rPr>
          </w:rPrChange>
        </w:rPr>
      </w:pPr>
      <w:r w:rsidRPr="00B069D4">
        <w:rPr>
          <w:b/>
          <w:strike/>
          <w:color w:val="000000" w:themeColor="text1"/>
          <w:rPrChange w:id="608" w:author="ehDaisy KeelRoy" w:date="2019-09-05T19:34:00Z">
            <w:rPr>
              <w:b/>
            </w:rPr>
          </w:rPrChange>
        </w:rPr>
        <w:t>207.753.9011</w:t>
      </w:r>
    </w:p>
    <w:p w14:paraId="2E9F20B9" w14:textId="77777777" w:rsidR="007A1F22" w:rsidRPr="00B069D4" w:rsidRDefault="007A1F22" w:rsidP="00C51979">
      <w:pPr>
        <w:pStyle w:val="NormalWeb"/>
        <w:rPr>
          <w:rFonts w:ascii="Arial" w:hAnsi="Arial" w:cs="Arial"/>
          <w:b/>
          <w:bCs/>
          <w:color w:val="000000" w:themeColor="text1"/>
          <w:sz w:val="22"/>
          <w:szCs w:val="22"/>
        </w:rPr>
      </w:pPr>
    </w:p>
    <w:sectPr w:rsidR="007A1F22" w:rsidRPr="00B069D4" w:rsidSect="00A90181">
      <w:headerReference w:type="default" r:id="rId13"/>
      <w:pgSz w:w="12240" w:h="15840"/>
      <w:pgMar w:top="36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A9E9" w14:textId="77777777" w:rsidR="000055EB" w:rsidRDefault="000055EB">
      <w:r>
        <w:separator/>
      </w:r>
    </w:p>
  </w:endnote>
  <w:endnote w:type="continuationSeparator" w:id="0">
    <w:p w14:paraId="0C20EA3E" w14:textId="77777777" w:rsidR="000055EB" w:rsidRDefault="000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853B" w14:textId="77777777" w:rsidR="007A1F22" w:rsidRDefault="000055EB">
    <w:pPr>
      <w:pStyle w:val="BodyText"/>
      <w:spacing w:line="14" w:lineRule="auto"/>
      <w:rPr>
        <w:sz w:val="20"/>
      </w:rPr>
    </w:pPr>
    <w:r>
      <w:rPr>
        <w:noProof/>
      </w:rPr>
      <w:pict w14:anchorId="2D79C588">
        <v:shapetype id="_x0000_t202" coordsize="21600,21600" o:spt="202" path="m,l,21600r21600,l21600,xe">
          <v:stroke joinstyle="miter"/>
          <v:path gradientshapeok="t" o:connecttype="rect"/>
        </v:shapetype>
        <v:shape id="Text Box 4" o:spid="_x0000_s2051" type="#_x0000_t202" style="position:absolute;margin-left:570.05pt;margin-top:732.2pt;width:7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" filled="f" stroked="f">
          <o:lock v:ext="edit" aspectratio="t" verticies="t" text="t" shapetype="t"/>
          <v:textbox inset="0,0,0,0">
            <w:txbxContent>
              <w:p w14:paraId="1595F425" w14:textId="77777777" w:rsidR="007A1F22" w:rsidRDefault="007A1F22">
                <w:pPr>
                  <w:spacing w:before="10"/>
                  <w:ind w:left="20"/>
                </w:pPr>
                <w:r>
                  <w:rPr>
                    <w:w w:val="99"/>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709F" w14:textId="77777777" w:rsidR="007A1F22" w:rsidRDefault="000055EB">
    <w:pPr>
      <w:pStyle w:val="BodyText"/>
      <w:spacing w:line="14" w:lineRule="auto"/>
      <w:rPr>
        <w:sz w:val="20"/>
      </w:rPr>
    </w:pPr>
    <w:r>
      <w:rPr>
        <w:noProof/>
      </w:rPr>
      <w:pict w14:anchorId="329C33B1">
        <v:shapetype id="_x0000_t202" coordsize="21600,21600" o:spt="202" path="m,l,21600r21600,l21600,xe">
          <v:stroke joinstyle="miter"/>
          <v:path gradientshapeok="t" o:connecttype="rect"/>
        </v:shapetype>
        <v:shape id="Text Box 3" o:spid="_x0000_s2050" type="#_x0000_t202" style="position:absolute;margin-left:570.05pt;margin-top:732.2pt;width:7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" filled="f" stroked="f">
          <o:lock v:ext="edit" aspectratio="t" verticies="t" text="t" shapetype="t"/>
          <v:textbox inset="0,0,0,0">
            <w:txbxContent>
              <w:p w14:paraId="5BDC2C69" w14:textId="77777777" w:rsidR="007A1F22" w:rsidRDefault="007A1F22">
                <w:pPr>
                  <w:spacing w:before="10"/>
                  <w:ind w:left="20"/>
                </w:pPr>
                <w:r>
                  <w:rPr>
                    <w:w w:val="99"/>
                  </w:rPr>
                  <w:t>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FB6D6" w14:textId="77777777" w:rsidR="007A1F22" w:rsidRDefault="000055EB">
    <w:pPr>
      <w:pStyle w:val="BodyText"/>
      <w:spacing w:line="14" w:lineRule="auto"/>
      <w:rPr>
        <w:sz w:val="20"/>
      </w:rPr>
    </w:pPr>
    <w:r>
      <w:rPr>
        <w:noProof/>
      </w:rPr>
      <w:pict w14:anchorId="20EAB61A">
        <v:shapetype id="_x0000_t202" coordsize="21600,21600" o:spt="202" path="m,l,21600r21600,l21600,xe">
          <v:stroke joinstyle="miter"/>
          <v:path gradientshapeok="t" o:connecttype="rect"/>
        </v:shapetype>
        <v:shape id="Text Box 2" o:spid="_x0000_s2049" type="#_x0000_t202" style="position:absolute;margin-left:570.05pt;margin-top:732.2pt;width:7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" filled="f" stroked="f">
          <o:lock v:ext="edit" aspectratio="t" verticies="t" text="t" shapetype="t"/>
          <v:textbox inset="0,0,0,0">
            <w:txbxContent>
              <w:p w14:paraId="342415AD" w14:textId="77777777" w:rsidR="007A1F22" w:rsidRDefault="007A1F22">
                <w:pPr>
                  <w:spacing w:before="10"/>
                  <w:ind w:left="20"/>
                </w:pPr>
                <w:r>
                  <w:rPr>
                    <w:w w:val="99"/>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380ED" w14:textId="77777777" w:rsidR="000055EB" w:rsidRDefault="000055EB">
      <w:r>
        <w:separator/>
      </w:r>
    </w:p>
  </w:footnote>
  <w:footnote w:type="continuationSeparator" w:id="0">
    <w:p w14:paraId="643442D7" w14:textId="77777777" w:rsidR="000055EB" w:rsidRDefault="0000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5930" w14:textId="77777777" w:rsidR="007A1F22" w:rsidRDefault="000055EB">
    <w:pPr>
      <w:pStyle w:val="BodyText"/>
      <w:spacing w:line="14" w:lineRule="auto"/>
      <w:rPr>
        <w:sz w:val="20"/>
      </w:rPr>
    </w:pPr>
    <w:r>
      <w:rPr>
        <w:noProof/>
      </w:rPr>
      <w:pict w14:anchorId="1190A3B7">
        <v:shapetype id="_x0000_t202" coordsize="21600,21600" o:spt="202" path="m,l,21600r21600,l21600,xe">
          <v:stroke joinstyle="miter"/>
          <v:path gradientshapeok="t" o:connecttype="rect"/>
        </v:shapetype>
        <v:shape id="Text Box 5" o:spid="_x0000_s2052" type="#_x0000_t202" style="position:absolute;margin-left:569.05pt;margin-top:35.1pt;width: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" filled="f" stroked="f">
          <o:lock v:ext="edit" aspectratio="t" verticies="t" text="t" shapetype="t"/>
          <v:textbox inset="0,0,0,0">
            <w:txbxContent>
              <w:p w14:paraId="7084F7AF" w14:textId="77777777" w:rsidR="007A1F22" w:rsidRDefault="007A1F22">
                <w:pPr>
                  <w:spacing w:before="10"/>
                  <w:ind w:left="40"/>
                </w:pPr>
                <w:r>
                  <w:fldChar w:fldCharType="begin"/>
                </w:r>
                <w:r>
                  <w:rPr>
                    <w:w w:val="99"/>
                  </w:rPr>
                  <w:instrText xml:space="preserve"> PAGE </w:instrText>
                </w:r>
                <w:r>
                  <w:fldChar w:fldCharType="separate"/>
                </w:r>
                <w: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DBFA" w14:textId="46A9C696" w:rsidR="000C6AE2" w:rsidRPr="000C6AE2" w:rsidRDefault="000C6AE2" w:rsidP="00BA180B">
    <w:pPr>
      <w:pStyle w:val="Header"/>
      <w:jc w:val="right"/>
      <w:rPr>
        <w:rFonts w:ascii="Arial" w:eastAsia="Calibri" w:hAnsi="Arial" w:cs="Arial"/>
        <w:bCs/>
        <w:sz w:val="22"/>
        <w:szCs w:val="22"/>
      </w:rPr>
    </w:pPr>
    <w:r w:rsidRPr="000C6AE2">
      <w:rPr>
        <w:rFonts w:ascii="Arial" w:eastAsia="Calibri" w:hAnsi="Arial" w:cs="Arial"/>
        <w:bCs/>
        <w:sz w:val="22"/>
        <w:szCs w:val="22"/>
      </w:rPr>
      <w:t xml:space="preserve">Dislocated Worker Program Definition – </w:t>
    </w:r>
  </w:p>
  <w:p w14:paraId="79E904C4" w14:textId="5ADABBF0" w:rsidR="003F6123" w:rsidRPr="000C6AE2" w:rsidRDefault="000C6AE2" w:rsidP="00BA180B">
    <w:pPr>
      <w:pStyle w:val="Header"/>
      <w:jc w:val="right"/>
      <w:rPr>
        <w:rFonts w:ascii="Arial" w:eastAsia="Calibri" w:hAnsi="Arial" w:cs="Arial"/>
        <w:bCs/>
        <w:color w:val="000000" w:themeColor="text1"/>
      </w:rPr>
    </w:pPr>
    <w:r w:rsidRPr="000C6AE2">
      <w:rPr>
        <w:rFonts w:ascii="Arial" w:hAnsi="Arial" w:cs="Arial"/>
        <w:bCs/>
        <w:i/>
        <w:iCs/>
        <w:color w:val="000000" w:themeColor="text1"/>
        <w:sz w:val="22"/>
        <w:szCs w:val="22"/>
      </w:rPr>
      <w:t>unemployed as a result of general economic conditions</w:t>
    </w:r>
  </w:p>
  <w:p w14:paraId="361100DB" w14:textId="299CA815" w:rsidR="003F6123" w:rsidRPr="00786882" w:rsidRDefault="003F6123" w:rsidP="00BA180B">
    <w:pPr>
      <w:pStyle w:val="Header"/>
      <w:jc w:val="right"/>
      <w:rPr>
        <w:rFonts w:ascii="Arial" w:eastAsia="Calibri" w:hAnsi="Arial" w:cs="Arial"/>
        <w:bCs/>
        <w:color w:val="000000" w:themeColor="text1"/>
      </w:rPr>
    </w:pPr>
    <w:r w:rsidRPr="00786882">
      <w:rPr>
        <w:rFonts w:ascii="Arial" w:eastAsia="Calibri" w:hAnsi="Arial" w:cs="Arial"/>
        <w:bCs/>
        <w:color w:val="000000" w:themeColor="text1"/>
      </w:rPr>
      <w:t>September 30, 2019</w:t>
    </w:r>
  </w:p>
  <w:p w14:paraId="5BE9F35D" w14:textId="1F523F1E" w:rsidR="003F6123" w:rsidRDefault="003F6123" w:rsidP="00BA180B">
    <w:pPr>
      <w:pStyle w:val="Header"/>
      <w:jc w:val="right"/>
      <w:rPr>
        <w:rFonts w:ascii="Arial" w:hAnsi="Arial" w:cs="Arial"/>
        <w:bCs/>
      </w:rPr>
    </w:pPr>
    <w:r w:rsidRPr="00786882">
      <w:rPr>
        <w:rFonts w:ascii="Arial" w:hAnsi="Arial" w:cs="Arial"/>
        <w:bCs/>
      </w:rPr>
      <w:t xml:space="preserve">Page </w:t>
    </w:r>
    <w:r w:rsidRPr="00786882">
      <w:rPr>
        <w:rFonts w:ascii="Arial" w:hAnsi="Arial" w:cs="Arial"/>
        <w:bCs/>
      </w:rPr>
      <w:fldChar w:fldCharType="begin"/>
    </w:r>
    <w:r w:rsidRPr="00786882">
      <w:rPr>
        <w:rFonts w:ascii="Arial" w:hAnsi="Arial" w:cs="Arial"/>
        <w:bCs/>
      </w:rPr>
      <w:instrText xml:space="preserve"> PAGE </w:instrText>
    </w:r>
    <w:r w:rsidRPr="00786882">
      <w:rPr>
        <w:rFonts w:ascii="Arial" w:hAnsi="Arial" w:cs="Arial"/>
        <w:bCs/>
      </w:rPr>
      <w:fldChar w:fldCharType="separate"/>
    </w:r>
    <w:r w:rsidRPr="00786882">
      <w:rPr>
        <w:rFonts w:ascii="Arial" w:hAnsi="Arial" w:cs="Arial"/>
        <w:bCs/>
        <w:noProof/>
      </w:rPr>
      <w:t>2</w:t>
    </w:r>
    <w:r w:rsidRPr="00786882">
      <w:rPr>
        <w:rFonts w:ascii="Arial" w:hAnsi="Arial" w:cs="Arial"/>
        <w:bCs/>
      </w:rPr>
      <w:fldChar w:fldCharType="end"/>
    </w:r>
    <w:r w:rsidRPr="00786882">
      <w:rPr>
        <w:rFonts w:ascii="Arial" w:hAnsi="Arial" w:cs="Arial"/>
        <w:bCs/>
      </w:rPr>
      <w:t xml:space="preserve"> of </w:t>
    </w:r>
    <w:r w:rsidRPr="00786882">
      <w:rPr>
        <w:rFonts w:ascii="Arial" w:hAnsi="Arial" w:cs="Arial"/>
        <w:bCs/>
      </w:rPr>
      <w:fldChar w:fldCharType="begin"/>
    </w:r>
    <w:r w:rsidRPr="00786882">
      <w:rPr>
        <w:rFonts w:ascii="Arial" w:hAnsi="Arial" w:cs="Arial"/>
        <w:bCs/>
      </w:rPr>
      <w:instrText xml:space="preserve"> NUMPAGES </w:instrText>
    </w:r>
    <w:r w:rsidRPr="00786882">
      <w:rPr>
        <w:rFonts w:ascii="Arial" w:hAnsi="Arial" w:cs="Arial"/>
        <w:bCs/>
      </w:rPr>
      <w:fldChar w:fldCharType="separate"/>
    </w:r>
    <w:r w:rsidRPr="00786882">
      <w:rPr>
        <w:rFonts w:ascii="Arial" w:hAnsi="Arial" w:cs="Arial"/>
        <w:bCs/>
        <w:noProof/>
      </w:rPr>
      <w:t>4</w:t>
    </w:r>
    <w:r w:rsidRPr="00786882">
      <w:rPr>
        <w:rFonts w:ascii="Arial" w:hAnsi="Arial" w:cs="Arial"/>
        <w:bCs/>
      </w:rPr>
      <w:fldChar w:fldCharType="end"/>
    </w:r>
  </w:p>
  <w:p w14:paraId="314C23B0" w14:textId="77777777" w:rsidR="00786882" w:rsidRPr="00786882" w:rsidRDefault="00786882" w:rsidP="00BA180B">
    <w:pPr>
      <w:pStyle w:val="Header"/>
      <w:jc w:val="right"/>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D25"/>
    <w:multiLevelType w:val="hybridMultilevel"/>
    <w:tmpl w:val="D4CC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38EC"/>
    <w:multiLevelType w:val="hybridMultilevel"/>
    <w:tmpl w:val="F752B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95FC8"/>
    <w:multiLevelType w:val="hybridMultilevel"/>
    <w:tmpl w:val="A11E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68"/>
    <w:multiLevelType w:val="hybridMultilevel"/>
    <w:tmpl w:val="F4669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BE5980"/>
    <w:multiLevelType w:val="multilevel"/>
    <w:tmpl w:val="7AAC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D54B6"/>
    <w:multiLevelType w:val="multilevel"/>
    <w:tmpl w:val="1A02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6B46DE"/>
    <w:multiLevelType w:val="hybridMultilevel"/>
    <w:tmpl w:val="E118E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51EAD"/>
    <w:multiLevelType w:val="hybridMultilevel"/>
    <w:tmpl w:val="ABCE9370"/>
    <w:lvl w:ilvl="0" w:tplc="0409000F">
      <w:start w:val="1"/>
      <w:numFmt w:val="decimal"/>
      <w:lvlText w:val="%1."/>
      <w:lvlJc w:val="left"/>
      <w:pPr>
        <w:ind w:left="459" w:hanging="360"/>
      </w:pPr>
      <w:rPr>
        <w:rFonts w:hint="default"/>
        <w:spacing w:val="-1"/>
        <w:w w:val="100"/>
        <w:u w:val="thick" w:color="000000"/>
        <w:lang w:val="en-US" w:eastAsia="en-US" w:bidi="en-US"/>
      </w:rPr>
    </w:lvl>
    <w:lvl w:ilvl="1" w:tplc="301E514A">
      <w:numFmt w:val="bullet"/>
      <w:lvlText w:val=""/>
      <w:lvlJc w:val="left"/>
      <w:pPr>
        <w:ind w:left="1540" w:hanging="360"/>
      </w:pPr>
      <w:rPr>
        <w:rFonts w:ascii="Symbol" w:eastAsia="Symbol" w:hAnsi="Symbol" w:cs="Symbol" w:hint="default"/>
        <w:w w:val="100"/>
        <w:sz w:val="22"/>
        <w:szCs w:val="22"/>
        <w:lang w:val="en-US" w:eastAsia="en-US" w:bidi="en-US"/>
      </w:rPr>
    </w:lvl>
    <w:lvl w:ilvl="2" w:tplc="E4F6627C">
      <w:numFmt w:val="bullet"/>
      <w:lvlText w:val="•"/>
      <w:lvlJc w:val="left"/>
      <w:pPr>
        <w:ind w:left="2588" w:hanging="360"/>
      </w:pPr>
      <w:rPr>
        <w:rFonts w:hint="default"/>
        <w:lang w:val="en-US" w:eastAsia="en-US" w:bidi="en-US"/>
      </w:rPr>
    </w:lvl>
    <w:lvl w:ilvl="3" w:tplc="A9D4A6BC">
      <w:numFmt w:val="bullet"/>
      <w:lvlText w:val="•"/>
      <w:lvlJc w:val="left"/>
      <w:pPr>
        <w:ind w:left="3637" w:hanging="360"/>
      </w:pPr>
      <w:rPr>
        <w:rFonts w:hint="default"/>
        <w:lang w:val="en-US" w:eastAsia="en-US" w:bidi="en-US"/>
      </w:rPr>
    </w:lvl>
    <w:lvl w:ilvl="4" w:tplc="1416D73E">
      <w:numFmt w:val="bullet"/>
      <w:lvlText w:val="•"/>
      <w:lvlJc w:val="left"/>
      <w:pPr>
        <w:ind w:left="4686" w:hanging="360"/>
      </w:pPr>
      <w:rPr>
        <w:rFonts w:hint="default"/>
        <w:lang w:val="en-US" w:eastAsia="en-US" w:bidi="en-US"/>
      </w:rPr>
    </w:lvl>
    <w:lvl w:ilvl="5" w:tplc="23EED9AC">
      <w:numFmt w:val="bullet"/>
      <w:lvlText w:val="•"/>
      <w:lvlJc w:val="left"/>
      <w:pPr>
        <w:ind w:left="5735" w:hanging="360"/>
      </w:pPr>
      <w:rPr>
        <w:rFonts w:hint="default"/>
        <w:lang w:val="en-US" w:eastAsia="en-US" w:bidi="en-US"/>
      </w:rPr>
    </w:lvl>
    <w:lvl w:ilvl="6" w:tplc="52E6B770">
      <w:numFmt w:val="bullet"/>
      <w:lvlText w:val="•"/>
      <w:lvlJc w:val="left"/>
      <w:pPr>
        <w:ind w:left="6784" w:hanging="360"/>
      </w:pPr>
      <w:rPr>
        <w:rFonts w:hint="default"/>
        <w:lang w:val="en-US" w:eastAsia="en-US" w:bidi="en-US"/>
      </w:rPr>
    </w:lvl>
    <w:lvl w:ilvl="7" w:tplc="F6C22ECE">
      <w:numFmt w:val="bullet"/>
      <w:lvlText w:val="•"/>
      <w:lvlJc w:val="left"/>
      <w:pPr>
        <w:ind w:left="7833" w:hanging="360"/>
      </w:pPr>
      <w:rPr>
        <w:rFonts w:hint="default"/>
        <w:lang w:val="en-US" w:eastAsia="en-US" w:bidi="en-US"/>
      </w:rPr>
    </w:lvl>
    <w:lvl w:ilvl="8" w:tplc="2356DF3E">
      <w:numFmt w:val="bullet"/>
      <w:lvlText w:val="•"/>
      <w:lvlJc w:val="left"/>
      <w:pPr>
        <w:ind w:left="8882" w:hanging="360"/>
      </w:pPr>
      <w:rPr>
        <w:rFonts w:hint="default"/>
        <w:lang w:val="en-US" w:eastAsia="en-US" w:bidi="en-US"/>
      </w:rPr>
    </w:lvl>
  </w:abstractNum>
  <w:abstractNum w:abstractNumId="8" w15:restartNumberingAfterBreak="0">
    <w:nsid w:val="26A417B7"/>
    <w:multiLevelType w:val="hybridMultilevel"/>
    <w:tmpl w:val="0C6024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6156D7"/>
    <w:multiLevelType w:val="hybridMultilevel"/>
    <w:tmpl w:val="7DD2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A5C71"/>
    <w:multiLevelType w:val="hybridMultilevel"/>
    <w:tmpl w:val="3800D92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409264CD"/>
    <w:multiLevelType w:val="hybridMultilevel"/>
    <w:tmpl w:val="2F264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A30B8"/>
    <w:multiLevelType w:val="hybridMultilevel"/>
    <w:tmpl w:val="7F4AB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67D07"/>
    <w:multiLevelType w:val="multilevel"/>
    <w:tmpl w:val="B430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777803"/>
    <w:multiLevelType w:val="multilevel"/>
    <w:tmpl w:val="A24E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8876B9"/>
    <w:multiLevelType w:val="multilevel"/>
    <w:tmpl w:val="C0C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9D60C5"/>
    <w:multiLevelType w:val="multilevel"/>
    <w:tmpl w:val="8442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027001"/>
    <w:multiLevelType w:val="multilevel"/>
    <w:tmpl w:val="4FF8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AB2CE1"/>
    <w:multiLevelType w:val="hybridMultilevel"/>
    <w:tmpl w:val="DE9C8264"/>
    <w:lvl w:ilvl="0" w:tplc="40B0F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934DC"/>
    <w:multiLevelType w:val="multilevel"/>
    <w:tmpl w:val="1F10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6A0B1A"/>
    <w:multiLevelType w:val="hybridMultilevel"/>
    <w:tmpl w:val="4B683A64"/>
    <w:lvl w:ilvl="0" w:tplc="67A237FE">
      <w:start w:val="1"/>
      <w:numFmt w:val="decimal"/>
      <w:lvlText w:val="%1."/>
      <w:lvlJc w:val="left"/>
      <w:pPr>
        <w:ind w:left="838" w:hanging="361"/>
      </w:pPr>
      <w:rPr>
        <w:rFonts w:ascii="Calibri" w:eastAsia="Calibri" w:hAnsi="Calibri" w:hint="default"/>
        <w:w w:val="100"/>
        <w:sz w:val="22"/>
        <w:szCs w:val="22"/>
      </w:rPr>
    </w:lvl>
    <w:lvl w:ilvl="1" w:tplc="95F2CBFC">
      <w:start w:val="1"/>
      <w:numFmt w:val="bullet"/>
      <w:lvlText w:val="•"/>
      <w:lvlJc w:val="left"/>
      <w:pPr>
        <w:ind w:left="1714" w:hanging="361"/>
      </w:pPr>
      <w:rPr>
        <w:rFonts w:hint="default"/>
      </w:rPr>
    </w:lvl>
    <w:lvl w:ilvl="2" w:tplc="045CB656">
      <w:start w:val="1"/>
      <w:numFmt w:val="bullet"/>
      <w:lvlText w:val="•"/>
      <w:lvlJc w:val="left"/>
      <w:pPr>
        <w:ind w:left="2588" w:hanging="361"/>
      </w:pPr>
      <w:rPr>
        <w:rFonts w:hint="default"/>
      </w:rPr>
    </w:lvl>
    <w:lvl w:ilvl="3" w:tplc="B32C3DD2">
      <w:start w:val="1"/>
      <w:numFmt w:val="bullet"/>
      <w:lvlText w:val="•"/>
      <w:lvlJc w:val="left"/>
      <w:pPr>
        <w:ind w:left="3462" w:hanging="361"/>
      </w:pPr>
      <w:rPr>
        <w:rFonts w:hint="default"/>
      </w:rPr>
    </w:lvl>
    <w:lvl w:ilvl="4" w:tplc="3322FA56">
      <w:start w:val="1"/>
      <w:numFmt w:val="bullet"/>
      <w:lvlText w:val="•"/>
      <w:lvlJc w:val="left"/>
      <w:pPr>
        <w:ind w:left="4336" w:hanging="361"/>
      </w:pPr>
      <w:rPr>
        <w:rFonts w:hint="default"/>
      </w:rPr>
    </w:lvl>
    <w:lvl w:ilvl="5" w:tplc="451CA30C">
      <w:start w:val="1"/>
      <w:numFmt w:val="bullet"/>
      <w:lvlText w:val="•"/>
      <w:lvlJc w:val="left"/>
      <w:pPr>
        <w:ind w:left="5210" w:hanging="361"/>
      </w:pPr>
      <w:rPr>
        <w:rFonts w:hint="default"/>
      </w:rPr>
    </w:lvl>
    <w:lvl w:ilvl="6" w:tplc="AB8CA822">
      <w:start w:val="1"/>
      <w:numFmt w:val="bullet"/>
      <w:lvlText w:val="•"/>
      <w:lvlJc w:val="left"/>
      <w:pPr>
        <w:ind w:left="6084" w:hanging="361"/>
      </w:pPr>
      <w:rPr>
        <w:rFonts w:hint="default"/>
      </w:rPr>
    </w:lvl>
    <w:lvl w:ilvl="7" w:tplc="CCF43832">
      <w:start w:val="1"/>
      <w:numFmt w:val="bullet"/>
      <w:lvlText w:val="•"/>
      <w:lvlJc w:val="left"/>
      <w:pPr>
        <w:ind w:left="6958" w:hanging="361"/>
      </w:pPr>
      <w:rPr>
        <w:rFonts w:hint="default"/>
      </w:rPr>
    </w:lvl>
    <w:lvl w:ilvl="8" w:tplc="65E80456">
      <w:start w:val="1"/>
      <w:numFmt w:val="bullet"/>
      <w:lvlText w:val="•"/>
      <w:lvlJc w:val="left"/>
      <w:pPr>
        <w:ind w:left="7832" w:hanging="361"/>
      </w:pPr>
      <w:rPr>
        <w:rFonts w:hint="default"/>
      </w:rPr>
    </w:lvl>
  </w:abstractNum>
  <w:abstractNum w:abstractNumId="21" w15:restartNumberingAfterBreak="0">
    <w:nsid w:val="63F91B32"/>
    <w:multiLevelType w:val="hybridMultilevel"/>
    <w:tmpl w:val="6D2A7044"/>
    <w:lvl w:ilvl="0" w:tplc="0409000F">
      <w:start w:val="1"/>
      <w:numFmt w:val="decimal"/>
      <w:lvlText w:val="%1."/>
      <w:lvlJc w:val="left"/>
      <w:pPr>
        <w:ind w:left="4691" w:hanging="360"/>
      </w:pPr>
      <w:rPr>
        <w:rFonts w:hint="default"/>
        <w:w w:val="100"/>
        <w:u w:val="thick" w:color="000000"/>
        <w:lang w:val="en-US" w:eastAsia="en-US" w:bidi="en-US"/>
      </w:rPr>
    </w:lvl>
    <w:lvl w:ilvl="1" w:tplc="604E0FCC">
      <w:numFmt w:val="bullet"/>
      <w:lvlText w:val=""/>
      <w:lvlJc w:val="left"/>
      <w:pPr>
        <w:ind w:left="1540" w:hanging="360"/>
      </w:pPr>
      <w:rPr>
        <w:rFonts w:ascii="Symbol" w:eastAsia="Symbol" w:hAnsi="Symbol" w:cs="Symbol" w:hint="default"/>
        <w:w w:val="100"/>
        <w:sz w:val="22"/>
        <w:szCs w:val="22"/>
        <w:lang w:val="en-US" w:eastAsia="en-US" w:bidi="en-US"/>
      </w:rPr>
    </w:lvl>
    <w:lvl w:ilvl="2" w:tplc="444A228E">
      <w:numFmt w:val="bullet"/>
      <w:lvlText w:val=""/>
      <w:lvlJc w:val="left"/>
      <w:pPr>
        <w:ind w:left="1900" w:hanging="180"/>
      </w:pPr>
      <w:rPr>
        <w:rFonts w:ascii="Symbol" w:eastAsia="Symbol" w:hAnsi="Symbol" w:cs="Symbol" w:hint="default"/>
        <w:w w:val="100"/>
        <w:sz w:val="22"/>
        <w:szCs w:val="22"/>
        <w:lang w:val="en-US" w:eastAsia="en-US" w:bidi="en-US"/>
      </w:rPr>
    </w:lvl>
    <w:lvl w:ilvl="3" w:tplc="FE209612">
      <w:numFmt w:val="bullet"/>
      <w:lvlText w:val="•"/>
      <w:lvlJc w:val="left"/>
      <w:pPr>
        <w:ind w:left="4580" w:hanging="180"/>
      </w:pPr>
      <w:rPr>
        <w:rFonts w:hint="default"/>
        <w:lang w:val="en-US" w:eastAsia="en-US" w:bidi="en-US"/>
      </w:rPr>
    </w:lvl>
    <w:lvl w:ilvl="4" w:tplc="AFC82668">
      <w:numFmt w:val="bullet"/>
      <w:lvlText w:val="•"/>
      <w:lvlJc w:val="left"/>
      <w:pPr>
        <w:ind w:left="5494" w:hanging="180"/>
      </w:pPr>
      <w:rPr>
        <w:rFonts w:hint="default"/>
        <w:lang w:val="en-US" w:eastAsia="en-US" w:bidi="en-US"/>
      </w:rPr>
    </w:lvl>
    <w:lvl w:ilvl="5" w:tplc="ECC4E130">
      <w:numFmt w:val="bullet"/>
      <w:lvlText w:val="•"/>
      <w:lvlJc w:val="left"/>
      <w:pPr>
        <w:ind w:left="6408" w:hanging="180"/>
      </w:pPr>
      <w:rPr>
        <w:rFonts w:hint="default"/>
        <w:lang w:val="en-US" w:eastAsia="en-US" w:bidi="en-US"/>
      </w:rPr>
    </w:lvl>
    <w:lvl w:ilvl="6" w:tplc="9AD0AD88">
      <w:numFmt w:val="bullet"/>
      <w:lvlText w:val="•"/>
      <w:lvlJc w:val="left"/>
      <w:pPr>
        <w:ind w:left="7322" w:hanging="180"/>
      </w:pPr>
      <w:rPr>
        <w:rFonts w:hint="default"/>
        <w:lang w:val="en-US" w:eastAsia="en-US" w:bidi="en-US"/>
      </w:rPr>
    </w:lvl>
    <w:lvl w:ilvl="7" w:tplc="A9EC2E52">
      <w:numFmt w:val="bullet"/>
      <w:lvlText w:val="•"/>
      <w:lvlJc w:val="left"/>
      <w:pPr>
        <w:ind w:left="8237" w:hanging="180"/>
      </w:pPr>
      <w:rPr>
        <w:rFonts w:hint="default"/>
        <w:lang w:val="en-US" w:eastAsia="en-US" w:bidi="en-US"/>
      </w:rPr>
    </w:lvl>
    <w:lvl w:ilvl="8" w:tplc="44DCFDCC">
      <w:numFmt w:val="bullet"/>
      <w:lvlText w:val="•"/>
      <w:lvlJc w:val="left"/>
      <w:pPr>
        <w:ind w:left="9151" w:hanging="180"/>
      </w:pPr>
      <w:rPr>
        <w:rFonts w:hint="default"/>
        <w:lang w:val="en-US" w:eastAsia="en-US" w:bidi="en-US"/>
      </w:rPr>
    </w:lvl>
  </w:abstractNum>
  <w:abstractNum w:abstractNumId="22" w15:restartNumberingAfterBreak="0">
    <w:nsid w:val="7CF216A4"/>
    <w:multiLevelType w:val="hybridMultilevel"/>
    <w:tmpl w:val="4B7EAF12"/>
    <w:lvl w:ilvl="0" w:tplc="23BC36EC">
      <w:start w:val="1"/>
      <w:numFmt w:val="decimal"/>
      <w:lvlText w:val="%1."/>
      <w:lvlJc w:val="left"/>
      <w:pPr>
        <w:ind w:left="360" w:hanging="360"/>
      </w:pPr>
      <w:rPr>
        <w:b/>
      </w:rPr>
    </w:lvl>
    <w:lvl w:ilvl="1" w:tplc="F7A4194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8"/>
  </w:num>
  <w:num w:numId="7">
    <w:abstractNumId w:val="20"/>
  </w:num>
  <w:num w:numId="8">
    <w:abstractNumId w:val="22"/>
  </w:num>
  <w:num w:numId="9">
    <w:abstractNumId w:val="8"/>
  </w:num>
  <w:num w:numId="10">
    <w:abstractNumId w:val="6"/>
  </w:num>
  <w:num w:numId="11">
    <w:abstractNumId w:val="2"/>
  </w:num>
  <w:num w:numId="12">
    <w:abstractNumId w:val="0"/>
  </w:num>
  <w:num w:numId="13">
    <w:abstractNumId w:val="11"/>
  </w:num>
  <w:num w:numId="14">
    <w:abstractNumId w:val="19"/>
  </w:num>
  <w:num w:numId="15">
    <w:abstractNumId w:val="16"/>
  </w:num>
  <w:num w:numId="16">
    <w:abstractNumId w:val="5"/>
  </w:num>
  <w:num w:numId="17">
    <w:abstractNumId w:val="17"/>
  </w:num>
  <w:num w:numId="18">
    <w:abstractNumId w:val="4"/>
  </w:num>
  <w:num w:numId="19">
    <w:abstractNumId w:val="14"/>
  </w:num>
  <w:num w:numId="20">
    <w:abstractNumId w:val="15"/>
  </w:num>
  <w:num w:numId="21">
    <w:abstractNumId w:val="13"/>
  </w:num>
  <w:num w:numId="22">
    <w:abstractNumId w:val="7"/>
  </w:num>
  <w:num w:numId="23">
    <w:abstractNumId w:val="21"/>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hDaisy KeelRoy">
    <w15:presenceInfo w15:providerId="Windows Live" w15:userId="2332c7f5764b6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6D"/>
    <w:rsid w:val="000012CB"/>
    <w:rsid w:val="00005347"/>
    <w:rsid w:val="000055EB"/>
    <w:rsid w:val="00050844"/>
    <w:rsid w:val="000623FB"/>
    <w:rsid w:val="00065CB8"/>
    <w:rsid w:val="00070074"/>
    <w:rsid w:val="000701B1"/>
    <w:rsid w:val="000945FB"/>
    <w:rsid w:val="000A44BA"/>
    <w:rsid w:val="000A77D4"/>
    <w:rsid w:val="000B4A10"/>
    <w:rsid w:val="000B5FDD"/>
    <w:rsid w:val="000C6AE2"/>
    <w:rsid w:val="000D7CF2"/>
    <w:rsid w:val="000F3A27"/>
    <w:rsid w:val="00101A0D"/>
    <w:rsid w:val="001131AA"/>
    <w:rsid w:val="00127F04"/>
    <w:rsid w:val="001543E9"/>
    <w:rsid w:val="00156487"/>
    <w:rsid w:val="00194051"/>
    <w:rsid w:val="001972CC"/>
    <w:rsid w:val="001A3B3E"/>
    <w:rsid w:val="001B0AC9"/>
    <w:rsid w:val="001B5A4B"/>
    <w:rsid w:val="001B72F1"/>
    <w:rsid w:val="001F0537"/>
    <w:rsid w:val="001F070B"/>
    <w:rsid w:val="001F1169"/>
    <w:rsid w:val="001F7676"/>
    <w:rsid w:val="002079A3"/>
    <w:rsid w:val="00211E91"/>
    <w:rsid w:val="002123C4"/>
    <w:rsid w:val="002265A8"/>
    <w:rsid w:val="0023697B"/>
    <w:rsid w:val="00237DDF"/>
    <w:rsid w:val="002437ED"/>
    <w:rsid w:val="00251384"/>
    <w:rsid w:val="002847A0"/>
    <w:rsid w:val="00290505"/>
    <w:rsid w:val="002933CC"/>
    <w:rsid w:val="00293BE2"/>
    <w:rsid w:val="002940A2"/>
    <w:rsid w:val="002A4A2B"/>
    <w:rsid w:val="002C2892"/>
    <w:rsid w:val="002E0E26"/>
    <w:rsid w:val="002F027A"/>
    <w:rsid w:val="002F40C5"/>
    <w:rsid w:val="002F65CE"/>
    <w:rsid w:val="002F68EA"/>
    <w:rsid w:val="002F762C"/>
    <w:rsid w:val="00311230"/>
    <w:rsid w:val="00326FD5"/>
    <w:rsid w:val="00334D3E"/>
    <w:rsid w:val="003458F6"/>
    <w:rsid w:val="003610B5"/>
    <w:rsid w:val="0036383D"/>
    <w:rsid w:val="00371544"/>
    <w:rsid w:val="00376A68"/>
    <w:rsid w:val="00376A86"/>
    <w:rsid w:val="00393782"/>
    <w:rsid w:val="00393E36"/>
    <w:rsid w:val="0039738C"/>
    <w:rsid w:val="003A04ED"/>
    <w:rsid w:val="003A7ADF"/>
    <w:rsid w:val="003B22E4"/>
    <w:rsid w:val="003B69CA"/>
    <w:rsid w:val="003C316D"/>
    <w:rsid w:val="003C4C48"/>
    <w:rsid w:val="003C5B82"/>
    <w:rsid w:val="003E2903"/>
    <w:rsid w:val="003F6123"/>
    <w:rsid w:val="003F6B31"/>
    <w:rsid w:val="00412D50"/>
    <w:rsid w:val="0042173A"/>
    <w:rsid w:val="004220D1"/>
    <w:rsid w:val="00424B56"/>
    <w:rsid w:val="004370E1"/>
    <w:rsid w:val="00442D66"/>
    <w:rsid w:val="00482BF2"/>
    <w:rsid w:val="004979D6"/>
    <w:rsid w:val="004A52EF"/>
    <w:rsid w:val="004B016E"/>
    <w:rsid w:val="004B3FFF"/>
    <w:rsid w:val="004D2AB9"/>
    <w:rsid w:val="004E2692"/>
    <w:rsid w:val="00515635"/>
    <w:rsid w:val="00524716"/>
    <w:rsid w:val="00535DA7"/>
    <w:rsid w:val="00537BC4"/>
    <w:rsid w:val="005417A5"/>
    <w:rsid w:val="005422DF"/>
    <w:rsid w:val="00553EA8"/>
    <w:rsid w:val="00554FC9"/>
    <w:rsid w:val="005573AC"/>
    <w:rsid w:val="005601A7"/>
    <w:rsid w:val="005821DA"/>
    <w:rsid w:val="00584ACD"/>
    <w:rsid w:val="005972D2"/>
    <w:rsid w:val="005A433E"/>
    <w:rsid w:val="005A784A"/>
    <w:rsid w:val="005B1C15"/>
    <w:rsid w:val="005B6639"/>
    <w:rsid w:val="005C0EEC"/>
    <w:rsid w:val="005C3AC9"/>
    <w:rsid w:val="005F5C6D"/>
    <w:rsid w:val="00611889"/>
    <w:rsid w:val="00613252"/>
    <w:rsid w:val="00620536"/>
    <w:rsid w:val="006253A2"/>
    <w:rsid w:val="00637E0A"/>
    <w:rsid w:val="00660D2D"/>
    <w:rsid w:val="00661320"/>
    <w:rsid w:val="006707AF"/>
    <w:rsid w:val="0067588D"/>
    <w:rsid w:val="0069761A"/>
    <w:rsid w:val="006B31EC"/>
    <w:rsid w:val="006C7D5E"/>
    <w:rsid w:val="006D4CCF"/>
    <w:rsid w:val="006E0365"/>
    <w:rsid w:val="006E0CB3"/>
    <w:rsid w:val="006E282D"/>
    <w:rsid w:val="0070184C"/>
    <w:rsid w:val="00701B7D"/>
    <w:rsid w:val="0071029A"/>
    <w:rsid w:val="00714E9A"/>
    <w:rsid w:val="00715DE5"/>
    <w:rsid w:val="007210D9"/>
    <w:rsid w:val="00722F70"/>
    <w:rsid w:val="00725384"/>
    <w:rsid w:val="00755A81"/>
    <w:rsid w:val="00755F73"/>
    <w:rsid w:val="007570C0"/>
    <w:rsid w:val="00782DCD"/>
    <w:rsid w:val="0078404C"/>
    <w:rsid w:val="00786882"/>
    <w:rsid w:val="0078706A"/>
    <w:rsid w:val="007875F3"/>
    <w:rsid w:val="00793A8C"/>
    <w:rsid w:val="00794C45"/>
    <w:rsid w:val="007A1F22"/>
    <w:rsid w:val="007A517B"/>
    <w:rsid w:val="007B7BC6"/>
    <w:rsid w:val="007C4A15"/>
    <w:rsid w:val="007D136D"/>
    <w:rsid w:val="007D3738"/>
    <w:rsid w:val="007D50EC"/>
    <w:rsid w:val="007D5E72"/>
    <w:rsid w:val="007D690C"/>
    <w:rsid w:val="007D6D06"/>
    <w:rsid w:val="007D742E"/>
    <w:rsid w:val="007F36F5"/>
    <w:rsid w:val="007F5853"/>
    <w:rsid w:val="00805CB7"/>
    <w:rsid w:val="00811DAA"/>
    <w:rsid w:val="008149A0"/>
    <w:rsid w:val="008225BB"/>
    <w:rsid w:val="00827004"/>
    <w:rsid w:val="00827B2F"/>
    <w:rsid w:val="008330B3"/>
    <w:rsid w:val="0084049C"/>
    <w:rsid w:val="00844605"/>
    <w:rsid w:val="00853AB1"/>
    <w:rsid w:val="00854AE3"/>
    <w:rsid w:val="0085693C"/>
    <w:rsid w:val="008614EB"/>
    <w:rsid w:val="00864C50"/>
    <w:rsid w:val="00882D95"/>
    <w:rsid w:val="00893A0E"/>
    <w:rsid w:val="00895CC8"/>
    <w:rsid w:val="0089721A"/>
    <w:rsid w:val="008A1C69"/>
    <w:rsid w:val="008A5C90"/>
    <w:rsid w:val="008A67CD"/>
    <w:rsid w:val="008B5130"/>
    <w:rsid w:val="008C1E6B"/>
    <w:rsid w:val="008D4072"/>
    <w:rsid w:val="008E183A"/>
    <w:rsid w:val="008E31E6"/>
    <w:rsid w:val="008E49C8"/>
    <w:rsid w:val="008E5A96"/>
    <w:rsid w:val="008E6F99"/>
    <w:rsid w:val="008F138F"/>
    <w:rsid w:val="008F2018"/>
    <w:rsid w:val="009120EF"/>
    <w:rsid w:val="00915BC5"/>
    <w:rsid w:val="00921666"/>
    <w:rsid w:val="009242A3"/>
    <w:rsid w:val="009242FC"/>
    <w:rsid w:val="00926EFD"/>
    <w:rsid w:val="00930A12"/>
    <w:rsid w:val="009635A1"/>
    <w:rsid w:val="00974598"/>
    <w:rsid w:val="0099237A"/>
    <w:rsid w:val="009A1061"/>
    <w:rsid w:val="009E0178"/>
    <w:rsid w:val="009E1012"/>
    <w:rsid w:val="00A16F6B"/>
    <w:rsid w:val="00A22029"/>
    <w:rsid w:val="00A510EA"/>
    <w:rsid w:val="00A51C58"/>
    <w:rsid w:val="00A55069"/>
    <w:rsid w:val="00A61FD1"/>
    <w:rsid w:val="00A671C5"/>
    <w:rsid w:val="00A67BA6"/>
    <w:rsid w:val="00A73835"/>
    <w:rsid w:val="00A8487A"/>
    <w:rsid w:val="00A90181"/>
    <w:rsid w:val="00AB0F6B"/>
    <w:rsid w:val="00AB45E8"/>
    <w:rsid w:val="00AD163E"/>
    <w:rsid w:val="00AD1813"/>
    <w:rsid w:val="00AD4A67"/>
    <w:rsid w:val="00AF0B79"/>
    <w:rsid w:val="00AF0DAB"/>
    <w:rsid w:val="00B037DF"/>
    <w:rsid w:val="00B04745"/>
    <w:rsid w:val="00B069D4"/>
    <w:rsid w:val="00B069EF"/>
    <w:rsid w:val="00B45D68"/>
    <w:rsid w:val="00B476FA"/>
    <w:rsid w:val="00B53512"/>
    <w:rsid w:val="00B57C50"/>
    <w:rsid w:val="00B71228"/>
    <w:rsid w:val="00B8744F"/>
    <w:rsid w:val="00BA180B"/>
    <w:rsid w:val="00BA3B80"/>
    <w:rsid w:val="00BA772D"/>
    <w:rsid w:val="00BB030A"/>
    <w:rsid w:val="00BB5FA2"/>
    <w:rsid w:val="00BE2838"/>
    <w:rsid w:val="00BE5742"/>
    <w:rsid w:val="00BF05CE"/>
    <w:rsid w:val="00BF0ACC"/>
    <w:rsid w:val="00BF108F"/>
    <w:rsid w:val="00BF3182"/>
    <w:rsid w:val="00BF37F2"/>
    <w:rsid w:val="00C0616C"/>
    <w:rsid w:val="00C13813"/>
    <w:rsid w:val="00C51979"/>
    <w:rsid w:val="00C545DC"/>
    <w:rsid w:val="00C5514D"/>
    <w:rsid w:val="00C55CB6"/>
    <w:rsid w:val="00C55E89"/>
    <w:rsid w:val="00C5690A"/>
    <w:rsid w:val="00C7761D"/>
    <w:rsid w:val="00C8219C"/>
    <w:rsid w:val="00CB2364"/>
    <w:rsid w:val="00CB4DB7"/>
    <w:rsid w:val="00CB6167"/>
    <w:rsid w:val="00CC123A"/>
    <w:rsid w:val="00D06880"/>
    <w:rsid w:val="00D13F42"/>
    <w:rsid w:val="00D34134"/>
    <w:rsid w:val="00D413BD"/>
    <w:rsid w:val="00D47053"/>
    <w:rsid w:val="00D553E2"/>
    <w:rsid w:val="00D615DF"/>
    <w:rsid w:val="00D67CF0"/>
    <w:rsid w:val="00D71C5A"/>
    <w:rsid w:val="00D80FB9"/>
    <w:rsid w:val="00D9668B"/>
    <w:rsid w:val="00DB10BA"/>
    <w:rsid w:val="00DB15E4"/>
    <w:rsid w:val="00DB679F"/>
    <w:rsid w:val="00DC0A0D"/>
    <w:rsid w:val="00DE2A95"/>
    <w:rsid w:val="00DE4F88"/>
    <w:rsid w:val="00DE74BF"/>
    <w:rsid w:val="00DF614A"/>
    <w:rsid w:val="00DF62E3"/>
    <w:rsid w:val="00DF786A"/>
    <w:rsid w:val="00E05DA0"/>
    <w:rsid w:val="00E170D6"/>
    <w:rsid w:val="00E209D7"/>
    <w:rsid w:val="00E2475E"/>
    <w:rsid w:val="00E30F01"/>
    <w:rsid w:val="00E3240D"/>
    <w:rsid w:val="00E35030"/>
    <w:rsid w:val="00E618F9"/>
    <w:rsid w:val="00E6341D"/>
    <w:rsid w:val="00EA0702"/>
    <w:rsid w:val="00EB1ACF"/>
    <w:rsid w:val="00ED5767"/>
    <w:rsid w:val="00EE5A6F"/>
    <w:rsid w:val="00F04A0F"/>
    <w:rsid w:val="00F059EB"/>
    <w:rsid w:val="00F07669"/>
    <w:rsid w:val="00F31ADC"/>
    <w:rsid w:val="00F471DC"/>
    <w:rsid w:val="00F65B19"/>
    <w:rsid w:val="00F70FBB"/>
    <w:rsid w:val="00F75038"/>
    <w:rsid w:val="00F8058D"/>
    <w:rsid w:val="00F94383"/>
    <w:rsid w:val="00FA4443"/>
    <w:rsid w:val="00FA516A"/>
    <w:rsid w:val="00FA77EE"/>
    <w:rsid w:val="00FB4124"/>
    <w:rsid w:val="00FD095F"/>
    <w:rsid w:val="00FE10C1"/>
    <w:rsid w:val="00FE6114"/>
    <w:rsid w:val="00FF4B57"/>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736A813"/>
  <w15:chartTrackingRefBased/>
  <w15:docId w15:val="{1BC66F1A-D91F-C94A-A7EB-BC423FC7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sz w:val="40"/>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rFonts w:ascii="Arial" w:hAnsi="Arial"/>
      <w:b/>
      <w:i/>
      <w:sz w:val="32"/>
    </w:rPr>
  </w:style>
  <w:style w:type="paragraph" w:styleId="Heading5">
    <w:name w:val="heading 5"/>
    <w:basedOn w:val="Normal"/>
    <w:next w:val="Normal"/>
    <w:qFormat/>
    <w:pPr>
      <w:keepNext/>
      <w:jc w:val="center"/>
      <w:outlineLvl w:val="4"/>
    </w:pPr>
    <w:rPr>
      <w:rFonts w:ascii="Arial" w:hAnsi="Arial"/>
      <w:b/>
      <w:i/>
      <w:sz w:val="22"/>
    </w:rPr>
  </w:style>
  <w:style w:type="paragraph" w:styleId="Heading6">
    <w:name w:val="heading 6"/>
    <w:basedOn w:val="Normal"/>
    <w:next w:val="Normal"/>
    <w:qFormat/>
    <w:pPr>
      <w:keepNext/>
      <w:outlineLvl w:val="5"/>
    </w:pPr>
    <w:rPr>
      <w:b/>
      <w:i/>
      <w:sz w:val="18"/>
    </w:rPr>
  </w:style>
  <w:style w:type="paragraph" w:styleId="Heading7">
    <w:name w:val="heading 7"/>
    <w:basedOn w:val="Normal"/>
    <w:next w:val="Normal"/>
    <w:qFormat/>
    <w:pPr>
      <w:keepNext/>
      <w:pBdr>
        <w:bottom w:val="single" w:sz="4" w:space="1" w:color="auto"/>
      </w:pBdr>
      <w:jc w:val="center"/>
      <w:outlineLvl w:val="6"/>
    </w:pPr>
    <w:rPr>
      <w:b/>
      <w:i/>
      <w:sz w:val="18"/>
    </w:rPr>
  </w:style>
  <w:style w:type="paragraph" w:styleId="Heading8">
    <w:name w:val="heading 8"/>
    <w:basedOn w:val="Normal"/>
    <w:next w:val="Normal"/>
    <w:qFormat/>
    <w:pPr>
      <w:keepNext/>
      <w:outlineLvl w:val="7"/>
    </w:pPr>
    <w:rPr>
      <w:rFonts w:ascii="Arial" w:hAnsi="Arial"/>
      <w:i/>
      <w:sz w:val="24"/>
    </w:rPr>
  </w:style>
  <w:style w:type="paragraph" w:styleId="Heading9">
    <w:name w:val="heading 9"/>
    <w:basedOn w:val="Normal"/>
    <w:next w:val="Normal"/>
    <w:qFormat/>
    <w:pPr>
      <w:keepNext/>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color w:val="0000FF"/>
      <w:sz w:val="24"/>
      <w:szCs w:val="24"/>
    </w:rPr>
  </w:style>
  <w:style w:type="paragraph" w:styleId="BodyText2">
    <w:name w:val="Body Text 2"/>
    <w:basedOn w:val="Normal"/>
    <w:rPr>
      <w:rFonts w:ascii="Arial" w:hAnsi="Arial"/>
      <w:sz w:val="22"/>
    </w:rPr>
  </w:style>
  <w:style w:type="paragraph" w:styleId="Header">
    <w:name w:val="header"/>
    <w:basedOn w:val="Normal"/>
    <w:rsid w:val="005F5C6D"/>
    <w:pPr>
      <w:tabs>
        <w:tab w:val="center" w:pos="4320"/>
        <w:tab w:val="right" w:pos="8640"/>
      </w:tabs>
    </w:pPr>
  </w:style>
  <w:style w:type="paragraph" w:styleId="Footer">
    <w:name w:val="footer"/>
    <w:basedOn w:val="Normal"/>
    <w:rsid w:val="005F5C6D"/>
    <w:pPr>
      <w:tabs>
        <w:tab w:val="center" w:pos="4320"/>
        <w:tab w:val="right" w:pos="8640"/>
      </w:tabs>
    </w:pPr>
  </w:style>
  <w:style w:type="paragraph" w:styleId="BalloonText">
    <w:name w:val="Balloon Text"/>
    <w:basedOn w:val="Normal"/>
    <w:semiHidden/>
    <w:rsid w:val="00620536"/>
    <w:rPr>
      <w:rFonts w:ascii="Tahoma" w:hAnsi="Tahoma" w:cs="Tahoma"/>
      <w:sz w:val="16"/>
      <w:szCs w:val="16"/>
    </w:rPr>
  </w:style>
  <w:style w:type="paragraph" w:styleId="ListParagraph">
    <w:name w:val="List Paragraph"/>
    <w:basedOn w:val="Normal"/>
    <w:uiPriority w:val="1"/>
    <w:qFormat/>
    <w:rsid w:val="007D5E72"/>
    <w:pPr>
      <w:ind w:left="720"/>
    </w:pPr>
    <w:rPr>
      <w:rFonts w:ascii="Calibri" w:eastAsia="Calibri" w:hAnsi="Calibri"/>
      <w:sz w:val="22"/>
      <w:szCs w:val="22"/>
    </w:rPr>
  </w:style>
  <w:style w:type="paragraph" w:customStyle="1" w:styleId="fp">
    <w:name w:val="fp"/>
    <w:basedOn w:val="Normal"/>
    <w:rsid w:val="00B53512"/>
    <w:pPr>
      <w:spacing w:before="100" w:beforeAutospacing="1" w:after="100" w:afterAutospacing="1"/>
    </w:pPr>
    <w:rPr>
      <w:sz w:val="24"/>
      <w:szCs w:val="24"/>
    </w:rPr>
  </w:style>
  <w:style w:type="character" w:customStyle="1" w:styleId="apple-converted-space">
    <w:name w:val="apple-converted-space"/>
    <w:rsid w:val="00B53512"/>
  </w:style>
  <w:style w:type="paragraph" w:styleId="NormalWeb">
    <w:name w:val="Normal (Web)"/>
    <w:basedOn w:val="Normal"/>
    <w:uiPriority w:val="99"/>
    <w:unhideWhenUsed/>
    <w:rsid w:val="00D553E2"/>
    <w:pPr>
      <w:spacing w:before="100" w:beforeAutospacing="1" w:after="100" w:afterAutospacing="1"/>
    </w:pPr>
    <w:rPr>
      <w:sz w:val="24"/>
      <w:szCs w:val="24"/>
    </w:rPr>
  </w:style>
  <w:style w:type="paragraph" w:styleId="FootnoteText">
    <w:name w:val="footnote text"/>
    <w:basedOn w:val="Normal"/>
    <w:link w:val="FootnoteTextChar"/>
    <w:rsid w:val="00CB4DB7"/>
  </w:style>
  <w:style w:type="character" w:customStyle="1" w:styleId="FootnoteTextChar">
    <w:name w:val="Footnote Text Char"/>
    <w:basedOn w:val="DefaultParagraphFont"/>
    <w:link w:val="FootnoteText"/>
    <w:rsid w:val="00CB4DB7"/>
  </w:style>
  <w:style w:type="character" w:styleId="FootnoteReference">
    <w:name w:val="footnote reference"/>
    <w:basedOn w:val="DefaultParagraphFont"/>
    <w:rsid w:val="00CB4DB7"/>
    <w:rPr>
      <w:vertAlign w:val="superscript"/>
    </w:rPr>
  </w:style>
  <w:style w:type="paragraph" w:styleId="Revision">
    <w:name w:val="Revision"/>
    <w:hidden/>
    <w:uiPriority w:val="99"/>
    <w:semiHidden/>
    <w:rsid w:val="007A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347">
      <w:bodyDiv w:val="1"/>
      <w:marLeft w:val="0"/>
      <w:marRight w:val="0"/>
      <w:marTop w:val="0"/>
      <w:marBottom w:val="0"/>
      <w:divBdr>
        <w:top w:val="none" w:sz="0" w:space="0" w:color="auto"/>
        <w:left w:val="none" w:sz="0" w:space="0" w:color="auto"/>
        <w:bottom w:val="none" w:sz="0" w:space="0" w:color="auto"/>
        <w:right w:val="none" w:sz="0" w:space="0" w:color="auto"/>
      </w:divBdr>
    </w:div>
    <w:div w:id="111176374">
      <w:bodyDiv w:val="1"/>
      <w:marLeft w:val="0"/>
      <w:marRight w:val="0"/>
      <w:marTop w:val="0"/>
      <w:marBottom w:val="0"/>
      <w:divBdr>
        <w:top w:val="none" w:sz="0" w:space="0" w:color="auto"/>
        <w:left w:val="none" w:sz="0" w:space="0" w:color="auto"/>
        <w:bottom w:val="none" w:sz="0" w:space="0" w:color="auto"/>
        <w:right w:val="none" w:sz="0" w:space="0" w:color="auto"/>
      </w:divBdr>
    </w:div>
    <w:div w:id="191650157">
      <w:bodyDiv w:val="1"/>
      <w:marLeft w:val="0"/>
      <w:marRight w:val="0"/>
      <w:marTop w:val="0"/>
      <w:marBottom w:val="0"/>
      <w:divBdr>
        <w:top w:val="none" w:sz="0" w:space="0" w:color="auto"/>
        <w:left w:val="none" w:sz="0" w:space="0" w:color="auto"/>
        <w:bottom w:val="none" w:sz="0" w:space="0" w:color="auto"/>
        <w:right w:val="none" w:sz="0" w:space="0" w:color="auto"/>
      </w:divBdr>
    </w:div>
    <w:div w:id="412557196">
      <w:bodyDiv w:val="1"/>
      <w:marLeft w:val="0"/>
      <w:marRight w:val="0"/>
      <w:marTop w:val="0"/>
      <w:marBottom w:val="0"/>
      <w:divBdr>
        <w:top w:val="none" w:sz="0" w:space="0" w:color="auto"/>
        <w:left w:val="none" w:sz="0" w:space="0" w:color="auto"/>
        <w:bottom w:val="none" w:sz="0" w:space="0" w:color="auto"/>
        <w:right w:val="none" w:sz="0" w:space="0" w:color="auto"/>
      </w:divBdr>
    </w:div>
    <w:div w:id="678002033">
      <w:bodyDiv w:val="1"/>
      <w:marLeft w:val="0"/>
      <w:marRight w:val="0"/>
      <w:marTop w:val="0"/>
      <w:marBottom w:val="0"/>
      <w:divBdr>
        <w:top w:val="none" w:sz="0" w:space="0" w:color="auto"/>
        <w:left w:val="none" w:sz="0" w:space="0" w:color="auto"/>
        <w:bottom w:val="none" w:sz="0" w:space="0" w:color="auto"/>
        <w:right w:val="none" w:sz="0" w:space="0" w:color="auto"/>
      </w:divBdr>
    </w:div>
    <w:div w:id="700126704">
      <w:bodyDiv w:val="1"/>
      <w:marLeft w:val="0"/>
      <w:marRight w:val="0"/>
      <w:marTop w:val="0"/>
      <w:marBottom w:val="0"/>
      <w:divBdr>
        <w:top w:val="none" w:sz="0" w:space="0" w:color="auto"/>
        <w:left w:val="none" w:sz="0" w:space="0" w:color="auto"/>
        <w:bottom w:val="none" w:sz="0" w:space="0" w:color="auto"/>
        <w:right w:val="none" w:sz="0" w:space="0" w:color="auto"/>
      </w:divBdr>
    </w:div>
    <w:div w:id="729380156">
      <w:bodyDiv w:val="1"/>
      <w:marLeft w:val="0"/>
      <w:marRight w:val="0"/>
      <w:marTop w:val="0"/>
      <w:marBottom w:val="0"/>
      <w:divBdr>
        <w:top w:val="none" w:sz="0" w:space="0" w:color="auto"/>
        <w:left w:val="none" w:sz="0" w:space="0" w:color="auto"/>
        <w:bottom w:val="none" w:sz="0" w:space="0" w:color="auto"/>
        <w:right w:val="none" w:sz="0" w:space="0" w:color="auto"/>
      </w:divBdr>
    </w:div>
    <w:div w:id="759718327">
      <w:bodyDiv w:val="1"/>
      <w:marLeft w:val="0"/>
      <w:marRight w:val="0"/>
      <w:marTop w:val="0"/>
      <w:marBottom w:val="0"/>
      <w:divBdr>
        <w:top w:val="none" w:sz="0" w:space="0" w:color="auto"/>
        <w:left w:val="none" w:sz="0" w:space="0" w:color="auto"/>
        <w:bottom w:val="none" w:sz="0" w:space="0" w:color="auto"/>
        <w:right w:val="none" w:sz="0" w:space="0" w:color="auto"/>
      </w:divBdr>
    </w:div>
    <w:div w:id="1137600901">
      <w:bodyDiv w:val="1"/>
      <w:marLeft w:val="0"/>
      <w:marRight w:val="0"/>
      <w:marTop w:val="0"/>
      <w:marBottom w:val="0"/>
      <w:divBdr>
        <w:top w:val="none" w:sz="0" w:space="0" w:color="auto"/>
        <w:left w:val="none" w:sz="0" w:space="0" w:color="auto"/>
        <w:bottom w:val="none" w:sz="0" w:space="0" w:color="auto"/>
        <w:right w:val="none" w:sz="0" w:space="0" w:color="auto"/>
      </w:divBdr>
    </w:div>
    <w:div w:id="1697467385">
      <w:bodyDiv w:val="1"/>
      <w:marLeft w:val="0"/>
      <w:marRight w:val="0"/>
      <w:marTop w:val="0"/>
      <w:marBottom w:val="0"/>
      <w:divBdr>
        <w:top w:val="none" w:sz="0" w:space="0" w:color="auto"/>
        <w:left w:val="none" w:sz="0" w:space="0" w:color="auto"/>
        <w:bottom w:val="none" w:sz="0" w:space="0" w:color="auto"/>
        <w:right w:val="none" w:sz="0" w:space="0" w:color="auto"/>
      </w:divBdr>
      <w:divsChild>
        <w:div w:id="438381648">
          <w:marLeft w:val="0"/>
          <w:marRight w:val="0"/>
          <w:marTop w:val="0"/>
          <w:marBottom w:val="0"/>
          <w:divBdr>
            <w:top w:val="none" w:sz="0" w:space="0" w:color="auto"/>
            <w:left w:val="none" w:sz="0" w:space="0" w:color="auto"/>
            <w:bottom w:val="none" w:sz="0" w:space="0" w:color="auto"/>
            <w:right w:val="none" w:sz="0" w:space="0" w:color="auto"/>
          </w:divBdr>
          <w:divsChild>
            <w:div w:id="173543152">
              <w:marLeft w:val="0"/>
              <w:marRight w:val="0"/>
              <w:marTop w:val="0"/>
              <w:marBottom w:val="0"/>
              <w:divBdr>
                <w:top w:val="none" w:sz="0" w:space="0" w:color="auto"/>
                <w:left w:val="none" w:sz="0" w:space="0" w:color="auto"/>
                <w:bottom w:val="none" w:sz="0" w:space="0" w:color="auto"/>
                <w:right w:val="none" w:sz="0" w:space="0" w:color="auto"/>
              </w:divBdr>
              <w:divsChild>
                <w:div w:id="28798924">
                  <w:marLeft w:val="0"/>
                  <w:marRight w:val="0"/>
                  <w:marTop w:val="0"/>
                  <w:marBottom w:val="0"/>
                  <w:divBdr>
                    <w:top w:val="none" w:sz="0" w:space="0" w:color="auto"/>
                    <w:left w:val="none" w:sz="0" w:space="0" w:color="auto"/>
                    <w:bottom w:val="none" w:sz="0" w:space="0" w:color="auto"/>
                    <w:right w:val="none" w:sz="0" w:space="0" w:color="auto"/>
                  </w:divBdr>
                </w:div>
              </w:divsChild>
            </w:div>
            <w:div w:id="223956554">
              <w:marLeft w:val="0"/>
              <w:marRight w:val="0"/>
              <w:marTop w:val="0"/>
              <w:marBottom w:val="0"/>
              <w:divBdr>
                <w:top w:val="none" w:sz="0" w:space="0" w:color="auto"/>
                <w:left w:val="none" w:sz="0" w:space="0" w:color="auto"/>
                <w:bottom w:val="none" w:sz="0" w:space="0" w:color="auto"/>
                <w:right w:val="none" w:sz="0" w:space="0" w:color="auto"/>
              </w:divBdr>
              <w:divsChild>
                <w:div w:id="9226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7144">
          <w:marLeft w:val="0"/>
          <w:marRight w:val="0"/>
          <w:marTop w:val="0"/>
          <w:marBottom w:val="0"/>
          <w:divBdr>
            <w:top w:val="none" w:sz="0" w:space="0" w:color="auto"/>
            <w:left w:val="none" w:sz="0" w:space="0" w:color="auto"/>
            <w:bottom w:val="none" w:sz="0" w:space="0" w:color="auto"/>
            <w:right w:val="none" w:sz="0" w:space="0" w:color="auto"/>
          </w:divBdr>
          <w:divsChild>
            <w:div w:id="20665077">
              <w:marLeft w:val="0"/>
              <w:marRight w:val="0"/>
              <w:marTop w:val="0"/>
              <w:marBottom w:val="0"/>
              <w:divBdr>
                <w:top w:val="none" w:sz="0" w:space="0" w:color="auto"/>
                <w:left w:val="none" w:sz="0" w:space="0" w:color="auto"/>
                <w:bottom w:val="none" w:sz="0" w:space="0" w:color="auto"/>
                <w:right w:val="none" w:sz="0" w:space="0" w:color="auto"/>
              </w:divBdr>
              <w:divsChild>
                <w:div w:id="793060962">
                  <w:marLeft w:val="0"/>
                  <w:marRight w:val="0"/>
                  <w:marTop w:val="0"/>
                  <w:marBottom w:val="0"/>
                  <w:divBdr>
                    <w:top w:val="none" w:sz="0" w:space="0" w:color="auto"/>
                    <w:left w:val="none" w:sz="0" w:space="0" w:color="auto"/>
                    <w:bottom w:val="none" w:sz="0" w:space="0" w:color="auto"/>
                    <w:right w:val="none" w:sz="0" w:space="0" w:color="auto"/>
                  </w:divBdr>
                </w:div>
              </w:divsChild>
            </w:div>
            <w:div w:id="372578584">
              <w:marLeft w:val="0"/>
              <w:marRight w:val="0"/>
              <w:marTop w:val="0"/>
              <w:marBottom w:val="0"/>
              <w:divBdr>
                <w:top w:val="none" w:sz="0" w:space="0" w:color="auto"/>
                <w:left w:val="none" w:sz="0" w:space="0" w:color="auto"/>
                <w:bottom w:val="none" w:sz="0" w:space="0" w:color="auto"/>
                <w:right w:val="none" w:sz="0" w:space="0" w:color="auto"/>
              </w:divBdr>
              <w:divsChild>
                <w:div w:id="660043234">
                  <w:marLeft w:val="0"/>
                  <w:marRight w:val="0"/>
                  <w:marTop w:val="0"/>
                  <w:marBottom w:val="0"/>
                  <w:divBdr>
                    <w:top w:val="none" w:sz="0" w:space="0" w:color="auto"/>
                    <w:left w:val="none" w:sz="0" w:space="0" w:color="auto"/>
                    <w:bottom w:val="none" w:sz="0" w:space="0" w:color="auto"/>
                    <w:right w:val="none" w:sz="0" w:space="0" w:color="auto"/>
                  </w:divBdr>
                </w:div>
              </w:divsChild>
            </w:div>
            <w:div w:id="1043406924">
              <w:marLeft w:val="0"/>
              <w:marRight w:val="0"/>
              <w:marTop w:val="0"/>
              <w:marBottom w:val="0"/>
              <w:divBdr>
                <w:top w:val="none" w:sz="0" w:space="0" w:color="auto"/>
                <w:left w:val="none" w:sz="0" w:space="0" w:color="auto"/>
                <w:bottom w:val="none" w:sz="0" w:space="0" w:color="auto"/>
                <w:right w:val="none" w:sz="0" w:space="0" w:color="auto"/>
              </w:divBdr>
              <w:divsChild>
                <w:div w:id="1344553583">
                  <w:marLeft w:val="0"/>
                  <w:marRight w:val="0"/>
                  <w:marTop w:val="0"/>
                  <w:marBottom w:val="0"/>
                  <w:divBdr>
                    <w:top w:val="none" w:sz="0" w:space="0" w:color="auto"/>
                    <w:left w:val="none" w:sz="0" w:space="0" w:color="auto"/>
                    <w:bottom w:val="none" w:sz="0" w:space="0" w:color="auto"/>
                    <w:right w:val="none" w:sz="0" w:space="0" w:color="auto"/>
                  </w:divBdr>
                </w:div>
              </w:divsChild>
            </w:div>
            <w:div w:id="1138523810">
              <w:marLeft w:val="0"/>
              <w:marRight w:val="0"/>
              <w:marTop w:val="0"/>
              <w:marBottom w:val="0"/>
              <w:divBdr>
                <w:top w:val="none" w:sz="0" w:space="0" w:color="auto"/>
                <w:left w:val="none" w:sz="0" w:space="0" w:color="auto"/>
                <w:bottom w:val="none" w:sz="0" w:space="0" w:color="auto"/>
                <w:right w:val="none" w:sz="0" w:space="0" w:color="auto"/>
              </w:divBdr>
              <w:divsChild>
                <w:div w:id="946428632">
                  <w:marLeft w:val="0"/>
                  <w:marRight w:val="0"/>
                  <w:marTop w:val="0"/>
                  <w:marBottom w:val="0"/>
                  <w:divBdr>
                    <w:top w:val="none" w:sz="0" w:space="0" w:color="auto"/>
                    <w:left w:val="none" w:sz="0" w:space="0" w:color="auto"/>
                    <w:bottom w:val="none" w:sz="0" w:space="0" w:color="auto"/>
                    <w:right w:val="none" w:sz="0" w:space="0" w:color="auto"/>
                  </w:divBdr>
                  <w:divsChild>
                    <w:div w:id="1481581195">
                      <w:marLeft w:val="0"/>
                      <w:marRight w:val="0"/>
                      <w:marTop w:val="0"/>
                      <w:marBottom w:val="0"/>
                      <w:divBdr>
                        <w:top w:val="none" w:sz="0" w:space="0" w:color="auto"/>
                        <w:left w:val="none" w:sz="0" w:space="0" w:color="auto"/>
                        <w:bottom w:val="none" w:sz="0" w:space="0" w:color="auto"/>
                        <w:right w:val="none" w:sz="0" w:space="0" w:color="auto"/>
                      </w:divBdr>
                    </w:div>
                  </w:divsChild>
                </w:div>
                <w:div w:id="1278218895">
                  <w:marLeft w:val="0"/>
                  <w:marRight w:val="0"/>
                  <w:marTop w:val="0"/>
                  <w:marBottom w:val="0"/>
                  <w:divBdr>
                    <w:top w:val="none" w:sz="0" w:space="0" w:color="auto"/>
                    <w:left w:val="none" w:sz="0" w:space="0" w:color="auto"/>
                    <w:bottom w:val="none" w:sz="0" w:space="0" w:color="auto"/>
                    <w:right w:val="none" w:sz="0" w:space="0" w:color="auto"/>
                  </w:divBdr>
                  <w:divsChild>
                    <w:div w:id="963076959">
                      <w:marLeft w:val="0"/>
                      <w:marRight w:val="0"/>
                      <w:marTop w:val="0"/>
                      <w:marBottom w:val="0"/>
                      <w:divBdr>
                        <w:top w:val="none" w:sz="0" w:space="0" w:color="auto"/>
                        <w:left w:val="none" w:sz="0" w:space="0" w:color="auto"/>
                        <w:bottom w:val="none" w:sz="0" w:space="0" w:color="auto"/>
                        <w:right w:val="none" w:sz="0" w:space="0" w:color="auto"/>
                      </w:divBdr>
                    </w:div>
                  </w:divsChild>
                </w:div>
                <w:div w:id="1746567059">
                  <w:marLeft w:val="0"/>
                  <w:marRight w:val="0"/>
                  <w:marTop w:val="0"/>
                  <w:marBottom w:val="0"/>
                  <w:divBdr>
                    <w:top w:val="none" w:sz="0" w:space="0" w:color="auto"/>
                    <w:left w:val="none" w:sz="0" w:space="0" w:color="auto"/>
                    <w:bottom w:val="none" w:sz="0" w:space="0" w:color="auto"/>
                    <w:right w:val="none" w:sz="0" w:space="0" w:color="auto"/>
                  </w:divBdr>
                  <w:divsChild>
                    <w:div w:id="158009484">
                      <w:marLeft w:val="0"/>
                      <w:marRight w:val="0"/>
                      <w:marTop w:val="0"/>
                      <w:marBottom w:val="0"/>
                      <w:divBdr>
                        <w:top w:val="none" w:sz="0" w:space="0" w:color="auto"/>
                        <w:left w:val="none" w:sz="0" w:space="0" w:color="auto"/>
                        <w:bottom w:val="none" w:sz="0" w:space="0" w:color="auto"/>
                        <w:right w:val="none" w:sz="0" w:space="0" w:color="auto"/>
                      </w:divBdr>
                    </w:div>
                  </w:divsChild>
                </w:div>
                <w:div w:id="1865170593">
                  <w:marLeft w:val="0"/>
                  <w:marRight w:val="0"/>
                  <w:marTop w:val="0"/>
                  <w:marBottom w:val="0"/>
                  <w:divBdr>
                    <w:top w:val="none" w:sz="0" w:space="0" w:color="auto"/>
                    <w:left w:val="none" w:sz="0" w:space="0" w:color="auto"/>
                    <w:bottom w:val="none" w:sz="0" w:space="0" w:color="auto"/>
                    <w:right w:val="none" w:sz="0" w:space="0" w:color="auto"/>
                  </w:divBdr>
                  <w:divsChild>
                    <w:div w:id="8688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89742">
          <w:marLeft w:val="0"/>
          <w:marRight w:val="0"/>
          <w:marTop w:val="0"/>
          <w:marBottom w:val="0"/>
          <w:divBdr>
            <w:top w:val="none" w:sz="0" w:space="0" w:color="auto"/>
            <w:left w:val="none" w:sz="0" w:space="0" w:color="auto"/>
            <w:bottom w:val="none" w:sz="0" w:space="0" w:color="auto"/>
            <w:right w:val="none" w:sz="0" w:space="0" w:color="auto"/>
          </w:divBdr>
          <w:divsChild>
            <w:div w:id="614286062">
              <w:marLeft w:val="0"/>
              <w:marRight w:val="0"/>
              <w:marTop w:val="0"/>
              <w:marBottom w:val="0"/>
              <w:divBdr>
                <w:top w:val="none" w:sz="0" w:space="0" w:color="auto"/>
                <w:left w:val="none" w:sz="0" w:space="0" w:color="auto"/>
                <w:bottom w:val="none" w:sz="0" w:space="0" w:color="auto"/>
                <w:right w:val="none" w:sz="0" w:space="0" w:color="auto"/>
              </w:divBdr>
              <w:divsChild>
                <w:div w:id="11341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2976">
          <w:marLeft w:val="0"/>
          <w:marRight w:val="0"/>
          <w:marTop w:val="0"/>
          <w:marBottom w:val="0"/>
          <w:divBdr>
            <w:top w:val="none" w:sz="0" w:space="0" w:color="auto"/>
            <w:left w:val="none" w:sz="0" w:space="0" w:color="auto"/>
            <w:bottom w:val="none" w:sz="0" w:space="0" w:color="auto"/>
            <w:right w:val="none" w:sz="0" w:space="0" w:color="auto"/>
          </w:divBdr>
          <w:divsChild>
            <w:div w:id="33819309">
              <w:marLeft w:val="0"/>
              <w:marRight w:val="0"/>
              <w:marTop w:val="0"/>
              <w:marBottom w:val="0"/>
              <w:divBdr>
                <w:top w:val="none" w:sz="0" w:space="0" w:color="auto"/>
                <w:left w:val="none" w:sz="0" w:space="0" w:color="auto"/>
                <w:bottom w:val="none" w:sz="0" w:space="0" w:color="auto"/>
                <w:right w:val="none" w:sz="0" w:space="0" w:color="auto"/>
              </w:divBdr>
              <w:divsChild>
                <w:div w:id="1405255642">
                  <w:marLeft w:val="0"/>
                  <w:marRight w:val="0"/>
                  <w:marTop w:val="0"/>
                  <w:marBottom w:val="0"/>
                  <w:divBdr>
                    <w:top w:val="none" w:sz="0" w:space="0" w:color="auto"/>
                    <w:left w:val="none" w:sz="0" w:space="0" w:color="auto"/>
                    <w:bottom w:val="none" w:sz="0" w:space="0" w:color="auto"/>
                    <w:right w:val="none" w:sz="0" w:space="0" w:color="auto"/>
                  </w:divBdr>
                </w:div>
              </w:divsChild>
            </w:div>
            <w:div w:id="815103421">
              <w:marLeft w:val="0"/>
              <w:marRight w:val="0"/>
              <w:marTop w:val="0"/>
              <w:marBottom w:val="0"/>
              <w:divBdr>
                <w:top w:val="none" w:sz="0" w:space="0" w:color="auto"/>
                <w:left w:val="none" w:sz="0" w:space="0" w:color="auto"/>
                <w:bottom w:val="none" w:sz="0" w:space="0" w:color="auto"/>
                <w:right w:val="none" w:sz="0" w:space="0" w:color="auto"/>
              </w:divBdr>
              <w:divsChild>
                <w:div w:id="4996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1414">
      <w:bodyDiv w:val="1"/>
      <w:marLeft w:val="0"/>
      <w:marRight w:val="0"/>
      <w:marTop w:val="0"/>
      <w:marBottom w:val="0"/>
      <w:divBdr>
        <w:top w:val="none" w:sz="0" w:space="0" w:color="auto"/>
        <w:left w:val="none" w:sz="0" w:space="0" w:color="auto"/>
        <w:bottom w:val="none" w:sz="0" w:space="0" w:color="auto"/>
        <w:right w:val="none" w:sz="0" w:space="0" w:color="auto"/>
      </w:divBdr>
    </w:div>
    <w:div w:id="1823811554">
      <w:bodyDiv w:val="1"/>
      <w:marLeft w:val="0"/>
      <w:marRight w:val="0"/>
      <w:marTop w:val="0"/>
      <w:marBottom w:val="0"/>
      <w:divBdr>
        <w:top w:val="none" w:sz="0" w:space="0" w:color="auto"/>
        <w:left w:val="none" w:sz="0" w:space="0" w:color="auto"/>
        <w:bottom w:val="none" w:sz="0" w:space="0" w:color="auto"/>
        <w:right w:val="none" w:sz="0" w:space="0" w:color="auto"/>
      </w:divBdr>
      <w:divsChild>
        <w:div w:id="116533687">
          <w:marLeft w:val="0"/>
          <w:marRight w:val="0"/>
          <w:marTop w:val="0"/>
          <w:marBottom w:val="0"/>
          <w:divBdr>
            <w:top w:val="none" w:sz="0" w:space="0" w:color="auto"/>
            <w:left w:val="none" w:sz="0" w:space="0" w:color="auto"/>
            <w:bottom w:val="none" w:sz="0" w:space="0" w:color="auto"/>
            <w:right w:val="none" w:sz="0" w:space="0" w:color="auto"/>
          </w:divBdr>
          <w:divsChild>
            <w:div w:id="1486388256">
              <w:marLeft w:val="0"/>
              <w:marRight w:val="0"/>
              <w:marTop w:val="0"/>
              <w:marBottom w:val="0"/>
              <w:divBdr>
                <w:top w:val="none" w:sz="0" w:space="0" w:color="auto"/>
                <w:left w:val="none" w:sz="0" w:space="0" w:color="auto"/>
                <w:bottom w:val="none" w:sz="0" w:space="0" w:color="auto"/>
                <w:right w:val="none" w:sz="0" w:space="0" w:color="auto"/>
              </w:divBdr>
              <w:divsChild>
                <w:div w:id="30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4797">
          <w:marLeft w:val="0"/>
          <w:marRight w:val="0"/>
          <w:marTop w:val="0"/>
          <w:marBottom w:val="0"/>
          <w:divBdr>
            <w:top w:val="none" w:sz="0" w:space="0" w:color="auto"/>
            <w:left w:val="none" w:sz="0" w:space="0" w:color="auto"/>
            <w:bottom w:val="none" w:sz="0" w:space="0" w:color="auto"/>
            <w:right w:val="none" w:sz="0" w:space="0" w:color="auto"/>
          </w:divBdr>
          <w:divsChild>
            <w:div w:id="45303360">
              <w:marLeft w:val="0"/>
              <w:marRight w:val="0"/>
              <w:marTop w:val="0"/>
              <w:marBottom w:val="0"/>
              <w:divBdr>
                <w:top w:val="none" w:sz="0" w:space="0" w:color="auto"/>
                <w:left w:val="none" w:sz="0" w:space="0" w:color="auto"/>
                <w:bottom w:val="none" w:sz="0" w:space="0" w:color="auto"/>
                <w:right w:val="none" w:sz="0" w:space="0" w:color="auto"/>
              </w:divBdr>
              <w:divsChild>
                <w:div w:id="985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9415">
      <w:bodyDiv w:val="1"/>
      <w:marLeft w:val="0"/>
      <w:marRight w:val="0"/>
      <w:marTop w:val="0"/>
      <w:marBottom w:val="0"/>
      <w:divBdr>
        <w:top w:val="none" w:sz="0" w:space="0" w:color="auto"/>
        <w:left w:val="none" w:sz="0" w:space="0" w:color="auto"/>
        <w:bottom w:val="none" w:sz="0" w:space="0" w:color="auto"/>
        <w:right w:val="none" w:sz="0" w:space="0" w:color="auto"/>
      </w:divBdr>
      <w:divsChild>
        <w:div w:id="2055228451">
          <w:marLeft w:val="0"/>
          <w:marRight w:val="0"/>
          <w:marTop w:val="0"/>
          <w:marBottom w:val="0"/>
          <w:divBdr>
            <w:top w:val="none" w:sz="0" w:space="0" w:color="auto"/>
            <w:left w:val="none" w:sz="0" w:space="0" w:color="auto"/>
            <w:bottom w:val="none" w:sz="0" w:space="0" w:color="auto"/>
            <w:right w:val="none" w:sz="0" w:space="0" w:color="auto"/>
          </w:divBdr>
          <w:divsChild>
            <w:div w:id="133915812">
              <w:marLeft w:val="0"/>
              <w:marRight w:val="0"/>
              <w:marTop w:val="0"/>
              <w:marBottom w:val="0"/>
              <w:divBdr>
                <w:top w:val="none" w:sz="0" w:space="0" w:color="auto"/>
                <w:left w:val="none" w:sz="0" w:space="0" w:color="auto"/>
                <w:bottom w:val="none" w:sz="0" w:space="0" w:color="auto"/>
                <w:right w:val="none" w:sz="0" w:space="0" w:color="auto"/>
              </w:divBdr>
              <w:divsChild>
                <w:div w:id="2139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2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C43B-AEE8-4C45-A637-F00A70B4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 Work Experience.docx</Template>
  <TotalTime>18</TotalTime>
  <Pages>5</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Central/Western Maine Service Delivery Area</vt:lpstr>
    </vt:vector>
  </TitlesOfParts>
  <Company>Preferred Company</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Central/Western Maine Service Delivery Area</dc:title>
  <dc:subject/>
  <dc:creator>Preferred Customer</dc:creator>
  <cp:keywords/>
  <dc:description/>
  <cp:lastModifiedBy>ehDaisy KeelRoy</cp:lastModifiedBy>
  <cp:revision>1</cp:revision>
  <cp:lastPrinted>2017-06-26T13:17:00Z</cp:lastPrinted>
  <dcterms:created xsi:type="dcterms:W3CDTF">2019-09-05T23:23:00Z</dcterms:created>
  <dcterms:modified xsi:type="dcterms:W3CDTF">2019-09-12T12:13:00Z</dcterms:modified>
</cp:coreProperties>
</file>